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4B" w:rsidRPr="00DF1B9F" w:rsidRDefault="00351795" w:rsidP="006A55F7">
      <w:pPr>
        <w:tabs>
          <w:tab w:val="left" w:pos="7020"/>
          <w:tab w:val="right" w:pos="990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pict>
          <v:roundrect id="_x0000_s1030" style="position:absolute;margin-left:-9pt;margin-top:-9pt;width:513pt;height:459pt;z-index:3" arcsize="828f" filled="f" strokeweight="2.25pt">
            <w10:anchorlock/>
          </v:roundrect>
        </w:pict>
      </w:r>
      <w:r w:rsidR="00ED134B" w:rsidRPr="00DF1B9F">
        <w:rPr>
          <w:rFonts w:ascii="Arial" w:hAnsi="Arial" w:cs="Arial"/>
          <w:sz w:val="18"/>
          <w:szCs w:val="18"/>
        </w:rPr>
        <w:t>Nome do proprietário:</w:t>
      </w:r>
      <w:bookmarkStart w:id="1" w:name="Texto11"/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="00ED134B" w:rsidRPr="00DF1B9F">
        <w:rPr>
          <w:rFonts w:ascii="Arial" w:hAnsi="Arial" w:cs="Arial"/>
          <w:sz w:val="18"/>
          <w:szCs w:val="18"/>
          <w:u w:val="single"/>
        </w:rPr>
        <w:tab/>
      </w:r>
      <w:r w:rsidR="00ED134B" w:rsidRPr="00DF1B9F">
        <w:rPr>
          <w:rFonts w:ascii="Arial" w:hAnsi="Arial" w:cs="Arial"/>
          <w:sz w:val="18"/>
          <w:szCs w:val="18"/>
        </w:rPr>
        <w:t xml:space="preserve"> Fone:</w:t>
      </w:r>
      <w:bookmarkStart w:id="2" w:name="Texto14"/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ED134B" w:rsidRPr="00DF1B9F">
        <w:rPr>
          <w:rFonts w:ascii="Arial" w:hAnsi="Arial" w:cs="Arial"/>
          <w:sz w:val="18"/>
          <w:szCs w:val="18"/>
          <w:u w:val="single"/>
        </w:rPr>
        <w:tab/>
      </w:r>
    </w:p>
    <w:p w:rsidR="00ED134B" w:rsidRPr="00DF1B9F" w:rsidRDefault="00ED134B" w:rsidP="006B6CC5">
      <w:pPr>
        <w:tabs>
          <w:tab w:val="left" w:pos="7020"/>
          <w:tab w:val="left" w:pos="8280"/>
          <w:tab w:val="right" w:pos="9900"/>
        </w:tabs>
        <w:rPr>
          <w:rFonts w:ascii="Arial" w:hAnsi="Arial" w:cs="Arial"/>
          <w:sz w:val="18"/>
          <w:szCs w:val="18"/>
        </w:rPr>
      </w:pPr>
      <w:r w:rsidRPr="00DF1B9F">
        <w:rPr>
          <w:rFonts w:ascii="Arial" w:hAnsi="Arial" w:cs="Arial"/>
          <w:sz w:val="18"/>
          <w:szCs w:val="18"/>
        </w:rPr>
        <w:t xml:space="preserve">Endereço da Obra </w:t>
      </w:r>
      <w:r w:rsidR="000A188E">
        <w:rPr>
          <w:rFonts w:ascii="Arial" w:hAnsi="Arial" w:cs="Arial"/>
          <w:sz w:val="18"/>
          <w:szCs w:val="18"/>
        </w:rPr>
        <w:t>-</w:t>
      </w:r>
      <w:r w:rsidRPr="00DF1B9F">
        <w:rPr>
          <w:rFonts w:ascii="Arial" w:hAnsi="Arial" w:cs="Arial"/>
          <w:sz w:val="18"/>
          <w:szCs w:val="18"/>
        </w:rPr>
        <w:t xml:space="preserve"> Rua:</w:t>
      </w:r>
      <w:bookmarkStart w:id="3" w:name="Texto12"/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44702" w:rsidRPr="00F370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 w:rsidRPr="00F370DF">
        <w:rPr>
          <w:rFonts w:ascii="Arial" w:hAnsi="Arial" w:cs="Arial"/>
          <w:sz w:val="18"/>
          <w:szCs w:val="18"/>
          <w:u w:val="single"/>
        </w:rPr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separate"/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Pr="00DF1B9F">
        <w:rPr>
          <w:rFonts w:ascii="Arial" w:hAnsi="Arial" w:cs="Arial"/>
          <w:sz w:val="18"/>
          <w:szCs w:val="18"/>
          <w:u w:val="single"/>
        </w:rPr>
        <w:tab/>
      </w:r>
      <w:r w:rsidRPr="00DF1B9F">
        <w:rPr>
          <w:rFonts w:ascii="Arial" w:hAnsi="Arial" w:cs="Arial"/>
          <w:sz w:val="18"/>
          <w:szCs w:val="18"/>
        </w:rPr>
        <w:t xml:space="preserve"> Lote:</w:t>
      </w:r>
      <w:bookmarkStart w:id="4" w:name="Texto15"/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644702" w:rsidRPr="00F370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 w:rsidRPr="00F370DF">
        <w:rPr>
          <w:rFonts w:ascii="Arial" w:hAnsi="Arial" w:cs="Arial"/>
          <w:sz w:val="18"/>
          <w:szCs w:val="18"/>
          <w:u w:val="single"/>
        </w:rPr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 w:rsidRPr="00DF1B9F">
        <w:rPr>
          <w:rFonts w:ascii="Arial" w:hAnsi="Arial" w:cs="Arial"/>
          <w:sz w:val="18"/>
          <w:szCs w:val="18"/>
          <w:u w:val="single"/>
        </w:rPr>
        <w:tab/>
      </w:r>
      <w:r w:rsidRPr="00DF1B9F">
        <w:rPr>
          <w:rFonts w:ascii="Arial" w:hAnsi="Arial" w:cs="Arial"/>
          <w:sz w:val="18"/>
          <w:szCs w:val="18"/>
        </w:rPr>
        <w:t xml:space="preserve"> Quadra:</w:t>
      </w:r>
      <w:bookmarkStart w:id="5" w:name="Texto16"/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Pr="00DF1B9F">
        <w:rPr>
          <w:rFonts w:ascii="Arial" w:hAnsi="Arial" w:cs="Arial"/>
          <w:sz w:val="18"/>
          <w:szCs w:val="18"/>
          <w:u w:val="single"/>
        </w:rPr>
        <w:tab/>
      </w:r>
    </w:p>
    <w:p w:rsidR="00ED134B" w:rsidRPr="00DF1B9F" w:rsidRDefault="00ED134B" w:rsidP="006B6CC5">
      <w:pPr>
        <w:tabs>
          <w:tab w:val="left" w:pos="6300"/>
          <w:tab w:val="right" w:pos="9900"/>
        </w:tabs>
        <w:rPr>
          <w:rFonts w:ascii="Arial" w:hAnsi="Arial" w:cs="Arial"/>
          <w:sz w:val="18"/>
          <w:szCs w:val="18"/>
        </w:rPr>
      </w:pPr>
      <w:r w:rsidRPr="00DF1B9F">
        <w:rPr>
          <w:rFonts w:ascii="Arial" w:hAnsi="Arial" w:cs="Arial"/>
          <w:sz w:val="18"/>
          <w:szCs w:val="18"/>
        </w:rPr>
        <w:t>Loteamento/Vila ou Bairro:</w:t>
      </w:r>
      <w:bookmarkStart w:id="6" w:name="Texto13"/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Pr="00DF1B9F">
        <w:rPr>
          <w:rFonts w:ascii="Arial" w:hAnsi="Arial" w:cs="Arial"/>
          <w:sz w:val="18"/>
          <w:szCs w:val="18"/>
          <w:u w:val="single"/>
        </w:rPr>
        <w:tab/>
      </w:r>
      <w:r w:rsidRPr="00DF1B9F">
        <w:rPr>
          <w:rFonts w:ascii="Arial" w:hAnsi="Arial" w:cs="Arial"/>
          <w:sz w:val="18"/>
          <w:szCs w:val="18"/>
        </w:rPr>
        <w:t xml:space="preserve"> Inscrição Imobiliária:</w:t>
      </w:r>
      <w:bookmarkStart w:id="7" w:name="Texto17"/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 w:rsidRPr="00DF1B9F">
        <w:rPr>
          <w:rFonts w:ascii="Arial" w:hAnsi="Arial" w:cs="Arial"/>
          <w:sz w:val="18"/>
          <w:szCs w:val="18"/>
          <w:u w:val="single"/>
        </w:rPr>
        <w:tab/>
      </w:r>
    </w:p>
    <w:p w:rsidR="00ED134B" w:rsidRDefault="00351795" w:rsidP="00615A49">
      <w:pPr>
        <w:tabs>
          <w:tab w:val="right" w:pos="9900"/>
        </w:tabs>
        <w:spacing w:after="12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0;margin-top:13.95pt;width:495pt;height:27pt;z-index:1" filled="f" strokeweight="1.5pt">
            <w10:anchorlock/>
          </v:shape>
        </w:pict>
      </w:r>
      <w:r w:rsidR="007A2CA3">
        <w:rPr>
          <w:rFonts w:ascii="Arial" w:hAnsi="Arial" w:cs="Arial"/>
          <w:sz w:val="18"/>
          <w:szCs w:val="18"/>
        </w:rPr>
        <w:t>Assinale com um X a opção desejada</w:t>
      </w:r>
      <w:r w:rsidR="00ED134B" w:rsidRPr="00DF1B9F">
        <w:rPr>
          <w:rFonts w:ascii="Arial" w:hAnsi="Arial" w:cs="Arial"/>
          <w:sz w:val="18"/>
          <w:szCs w:val="18"/>
        </w:rPr>
        <w:t>:</w:t>
      </w:r>
      <w:r w:rsidR="00ED134B" w:rsidRPr="00DF1B9F">
        <w:rPr>
          <w:rFonts w:ascii="Arial" w:hAnsi="Arial" w:cs="Arial"/>
          <w:sz w:val="18"/>
          <w:szCs w:val="18"/>
        </w:rPr>
        <w:tab/>
      </w:r>
    </w:p>
    <w:bookmarkStart w:id="8" w:name="Selecionar5"/>
    <w:p w:rsidR="00615A49" w:rsidRDefault="00615A49" w:rsidP="0069639F">
      <w:pPr>
        <w:framePr w:w="9894" w:h="420" w:hRule="exact" w:hSpace="142" w:wrap="notBeside" w:vAnchor="text" w:hAnchor="page" w:x="1131" w:y="74"/>
        <w:tabs>
          <w:tab w:val="left" w:pos="2700"/>
          <w:tab w:val="left" w:pos="5580"/>
          <w:tab w:val="left" w:pos="7560"/>
          <w:tab w:val="left" w:pos="8820"/>
        </w:tabs>
        <w:ind w:firstLine="180"/>
        <w:rPr>
          <w:rFonts w:ascii="Arial" w:hAnsi="Arial" w:cs="Arial"/>
          <w:sz w:val="18"/>
          <w:szCs w:val="18"/>
        </w:rPr>
      </w:pPr>
      <w:r w:rsidRPr="00615A49"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615A49">
        <w:rPr>
          <w:rFonts w:ascii="Arial" w:hAnsi="Arial" w:cs="Arial"/>
          <w:sz w:val="16"/>
          <w:szCs w:val="16"/>
        </w:rPr>
        <w:instrText xml:space="preserve"> FORMCHECKBOX </w:instrText>
      </w:r>
      <w:r w:rsidRPr="00615A49">
        <w:rPr>
          <w:rFonts w:ascii="Arial" w:hAnsi="Arial" w:cs="Arial"/>
          <w:sz w:val="16"/>
          <w:szCs w:val="16"/>
        </w:rPr>
      </w:r>
      <w:r w:rsidRPr="00615A49"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</w:t>
      </w:r>
      <w:r w:rsidR="00F166AE">
        <w:rPr>
          <w:rFonts w:ascii="Arial" w:hAnsi="Arial" w:cs="Arial"/>
          <w:sz w:val="18"/>
          <w:szCs w:val="18"/>
        </w:rPr>
        <w:t xml:space="preserve">Desmembramento                       </w:t>
      </w:r>
      <w:bookmarkStart w:id="9" w:name="Selecionar6"/>
      <w:r w:rsidR="00F166AE" w:rsidRPr="00615A49">
        <w:rPr>
          <w:rFonts w:ascii="Arial" w:hAnsi="Arial" w:cs="Arial"/>
          <w:sz w:val="16"/>
          <w:szCs w:val="16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66AE" w:rsidRPr="00615A49">
        <w:rPr>
          <w:rFonts w:ascii="Arial" w:hAnsi="Arial" w:cs="Arial"/>
          <w:sz w:val="16"/>
          <w:szCs w:val="16"/>
        </w:rPr>
        <w:instrText xml:space="preserve"> FORMCHECKBOX </w:instrText>
      </w:r>
      <w:r w:rsidR="00F166AE" w:rsidRPr="00615A49">
        <w:rPr>
          <w:rFonts w:ascii="Arial" w:hAnsi="Arial" w:cs="Arial"/>
          <w:sz w:val="16"/>
          <w:szCs w:val="16"/>
        </w:rPr>
      </w:r>
      <w:r w:rsidR="00F166AE" w:rsidRPr="00615A49">
        <w:rPr>
          <w:rFonts w:ascii="Arial" w:hAnsi="Arial" w:cs="Arial"/>
          <w:sz w:val="16"/>
          <w:szCs w:val="16"/>
        </w:rPr>
        <w:fldChar w:fldCharType="end"/>
      </w:r>
      <w:bookmarkEnd w:id="9"/>
      <w:r w:rsidR="00F166AE">
        <w:rPr>
          <w:rFonts w:ascii="Arial" w:hAnsi="Arial" w:cs="Arial"/>
          <w:sz w:val="18"/>
          <w:szCs w:val="18"/>
        </w:rPr>
        <w:t xml:space="preserve"> Remembramento                  </w:t>
      </w:r>
      <w:bookmarkStart w:id="10" w:name="Selecionar7"/>
      <w:r w:rsidR="00F166AE" w:rsidRPr="00615A49">
        <w:rPr>
          <w:rFonts w:ascii="Arial" w:hAnsi="Arial" w:cs="Arial"/>
          <w:sz w:val="16"/>
          <w:szCs w:val="16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F166AE" w:rsidRPr="00615A49">
        <w:rPr>
          <w:rFonts w:ascii="Arial" w:hAnsi="Arial" w:cs="Arial"/>
          <w:sz w:val="16"/>
          <w:szCs w:val="16"/>
        </w:rPr>
        <w:instrText xml:space="preserve"> FORMCHECKBOX </w:instrText>
      </w:r>
      <w:r w:rsidR="00F166AE" w:rsidRPr="00615A49">
        <w:rPr>
          <w:rFonts w:ascii="Arial" w:hAnsi="Arial" w:cs="Arial"/>
          <w:sz w:val="16"/>
          <w:szCs w:val="16"/>
        </w:rPr>
      </w:r>
      <w:r w:rsidR="00F166AE" w:rsidRPr="00615A49">
        <w:rPr>
          <w:rFonts w:ascii="Arial" w:hAnsi="Arial" w:cs="Arial"/>
          <w:sz w:val="16"/>
          <w:szCs w:val="16"/>
        </w:rPr>
        <w:fldChar w:fldCharType="end"/>
      </w:r>
      <w:bookmarkEnd w:id="10"/>
      <w:r w:rsidR="00F166AE">
        <w:rPr>
          <w:rFonts w:ascii="Arial" w:hAnsi="Arial" w:cs="Arial"/>
          <w:sz w:val="18"/>
          <w:szCs w:val="18"/>
        </w:rPr>
        <w:t xml:space="preserve"> Aprovação de mapa                       </w:t>
      </w:r>
      <w:r w:rsidR="00F166AE" w:rsidRPr="00615A49">
        <w:rPr>
          <w:rFonts w:ascii="Arial" w:hAnsi="Arial" w:cs="Arial"/>
          <w:sz w:val="16"/>
          <w:szCs w:val="16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F166AE" w:rsidRPr="00615A49">
        <w:rPr>
          <w:rFonts w:ascii="Arial" w:hAnsi="Arial" w:cs="Arial"/>
          <w:sz w:val="16"/>
          <w:szCs w:val="16"/>
        </w:rPr>
        <w:instrText xml:space="preserve"> FORMCHECKBOX </w:instrText>
      </w:r>
      <w:r w:rsidR="00F166AE" w:rsidRPr="00615A49">
        <w:rPr>
          <w:rFonts w:ascii="Arial" w:hAnsi="Arial" w:cs="Arial"/>
          <w:sz w:val="16"/>
          <w:szCs w:val="16"/>
        </w:rPr>
      </w:r>
      <w:r w:rsidR="00F166AE" w:rsidRPr="00615A49">
        <w:rPr>
          <w:rFonts w:ascii="Arial" w:hAnsi="Arial" w:cs="Arial"/>
          <w:sz w:val="16"/>
          <w:szCs w:val="16"/>
        </w:rPr>
        <w:fldChar w:fldCharType="end"/>
      </w:r>
      <w:r w:rsidR="00F166AE">
        <w:rPr>
          <w:rFonts w:ascii="Arial" w:hAnsi="Arial" w:cs="Arial"/>
          <w:sz w:val="18"/>
          <w:szCs w:val="18"/>
        </w:rPr>
        <w:t xml:space="preserve"> Loteamento</w:t>
      </w:r>
    </w:p>
    <w:p w:rsidR="00AF10D5" w:rsidRDefault="00AF10D5" w:rsidP="0069639F">
      <w:pPr>
        <w:framePr w:w="9894" w:h="420" w:hRule="exact" w:hSpace="142" w:wrap="notBeside" w:vAnchor="text" w:hAnchor="page" w:x="1131" w:y="74"/>
        <w:tabs>
          <w:tab w:val="left" w:pos="2700"/>
          <w:tab w:val="left" w:pos="5580"/>
          <w:tab w:val="left" w:pos="7560"/>
          <w:tab w:val="left" w:pos="8820"/>
        </w:tabs>
        <w:ind w:firstLine="180"/>
      </w:pPr>
    </w:p>
    <w:p w:rsidR="00DF1B9F" w:rsidRDefault="0069639F" w:rsidP="006B6CC5">
      <w:pPr>
        <w:tabs>
          <w:tab w:val="right" w:pos="9900"/>
        </w:tabs>
        <w:spacing w:after="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Forma de utilização do terreno(Residencial, comercial, industrial, mista</w:t>
      </w:r>
      <w:r w:rsidR="003B2FA9" w:rsidRPr="00EF1973">
        <w:rPr>
          <w:rFonts w:ascii="Arial" w:hAnsi="Arial" w:cs="Arial"/>
          <w:sz w:val="18"/>
          <w:szCs w:val="18"/>
        </w:rPr>
        <w:t>):</w:t>
      </w:r>
      <w:bookmarkStart w:id="11" w:name="Texto10"/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44702" w:rsidRPr="00F370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 w:rsidRPr="00F370DF">
        <w:rPr>
          <w:rFonts w:ascii="Arial" w:hAnsi="Arial" w:cs="Arial"/>
          <w:sz w:val="18"/>
          <w:szCs w:val="18"/>
          <w:u w:val="single"/>
        </w:rPr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 w:rsidR="00EF1973" w:rsidRPr="00EF1973">
        <w:rPr>
          <w:rFonts w:ascii="Arial" w:hAnsi="Arial" w:cs="Arial"/>
          <w:sz w:val="18"/>
          <w:szCs w:val="18"/>
          <w:u w:val="single"/>
        </w:rPr>
        <w:tab/>
      </w:r>
    </w:p>
    <w:p w:rsidR="00AF10D5" w:rsidRPr="00AF10D5" w:rsidRDefault="00AF10D5" w:rsidP="006B6CC5">
      <w:pPr>
        <w:tabs>
          <w:tab w:val="right" w:pos="9900"/>
        </w:tabs>
        <w:spacing w:after="40"/>
        <w:rPr>
          <w:rFonts w:ascii="Arial" w:hAnsi="Arial" w:cs="Arial"/>
          <w:sz w:val="18"/>
          <w:szCs w:val="18"/>
        </w:rPr>
      </w:pPr>
      <w:r w:rsidRPr="00AF10D5">
        <w:rPr>
          <w:rFonts w:ascii="Arial" w:hAnsi="Arial" w:cs="Arial"/>
          <w:sz w:val="18"/>
          <w:szCs w:val="18"/>
        </w:rPr>
        <w:t>Área total do terreno: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 w:rsidRPr="00F370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370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F370DF">
        <w:rPr>
          <w:rFonts w:ascii="Arial" w:hAnsi="Arial" w:cs="Arial"/>
          <w:sz w:val="18"/>
          <w:szCs w:val="18"/>
          <w:u w:val="single"/>
        </w:rPr>
      </w:r>
      <w:r w:rsidRPr="00F370DF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Pr="00F370DF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 w:rsidRPr="00EF1973">
        <w:rPr>
          <w:rFonts w:ascii="Arial" w:hAnsi="Arial" w:cs="Arial"/>
          <w:sz w:val="18"/>
          <w:szCs w:val="18"/>
          <w:u w:val="single"/>
        </w:rPr>
        <w:tab/>
      </w:r>
    </w:p>
    <w:p w:rsidR="006B4C21" w:rsidRDefault="006B6CC5" w:rsidP="006B6CC5">
      <w:pPr>
        <w:spacing w:after="40"/>
        <w:jc w:val="both"/>
      </w:pPr>
      <w:r w:rsidRPr="00EF1973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fidelidade das informações aqui constadas é</w:t>
      </w:r>
      <w:r w:rsidR="00435868">
        <w:rPr>
          <w:rFonts w:ascii="Arial" w:hAnsi="Arial" w:cs="Arial"/>
          <w:sz w:val="18"/>
          <w:szCs w:val="18"/>
        </w:rPr>
        <w:t xml:space="preserve"> de inteira responsabilidade do requerente</w:t>
      </w:r>
      <w:r w:rsidR="003B2FA9" w:rsidRPr="00EF1973">
        <w:rPr>
          <w:rFonts w:ascii="Arial" w:hAnsi="Arial" w:cs="Arial"/>
          <w:sz w:val="18"/>
          <w:szCs w:val="18"/>
        </w:rPr>
        <w:t>.</w:t>
      </w:r>
    </w:p>
    <w:p w:rsidR="00D3174B" w:rsidRDefault="00435868" w:rsidP="006B4C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MAPA DO IMÓVEL CONTENDO</w:t>
      </w:r>
      <w:r w:rsidR="006B4C21" w:rsidRPr="00EF197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Nome e distância da rua transversal mais próxima, posição norte, divisões do lote</w:t>
      </w:r>
      <w:r w:rsidR="006B4C21" w:rsidRPr="00EF1973">
        <w:rPr>
          <w:rFonts w:ascii="Arial" w:hAnsi="Arial" w:cs="Arial"/>
          <w:sz w:val="18"/>
          <w:szCs w:val="18"/>
        </w:rPr>
        <w:t>, se cortado por rio ou vala, faixa de servidão/domínio, linha de transmissão, etc.</w:t>
      </w:r>
    </w:p>
    <w:p w:rsidR="00D3174B" w:rsidRDefault="00351795" w:rsidP="00AF10D5">
      <w:pPr>
        <w:tabs>
          <w:tab w:val="right" w:pos="1080"/>
          <w:tab w:val="right" w:pos="1620"/>
          <w:tab w:val="right" w:pos="2160"/>
          <w:tab w:val="left" w:pos="2340"/>
          <w:tab w:val="right" w:pos="9900"/>
        </w:tabs>
        <w:spacing w:before="6000" w:after="2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noProof/>
        </w:rPr>
        <w:pict>
          <v:line id="_x0000_s1032" style="position:absolute;z-index:2;mso-position-horizontal-relative:char;mso-position-vertical-relative:line" from="0,1.65pt" to="495pt,1.65pt" strokeweight="1.5pt">
            <w10:anchorlock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8pt;margin-top:1.8pt;width:13pt;height:90pt;z-index:4" stroked="f" strokeweight="2.25pt">
            <v:textbox style="layout-flow:vertical;mso-layout-flow-alt:bottom-to-top;mso-next-textbox:#_x0000_s1033;mso-fit-shape-to-text:t" inset="0,,0">
              <w:txbxContent>
                <w:p w:rsidR="004947D6" w:rsidRPr="00E31BCB" w:rsidRDefault="004947D6" w:rsidP="004947D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31BC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REQUERENTE</w:t>
                  </w:r>
                </w:p>
              </w:txbxContent>
            </v:textbox>
            <w10:anchorlock/>
          </v:shape>
        </w:pict>
      </w:r>
      <w:r w:rsidR="00D3174B">
        <w:rPr>
          <w:rFonts w:ascii="Arial" w:hAnsi="Arial" w:cs="Arial"/>
          <w:sz w:val="18"/>
          <w:szCs w:val="18"/>
        </w:rPr>
        <w:t>Data:</w:t>
      </w:r>
      <w:bookmarkStart w:id="12" w:name="Texto19"/>
      <w:r w:rsidR="00960FF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60FF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60FF6">
        <w:rPr>
          <w:rFonts w:ascii="Arial" w:hAnsi="Arial" w:cs="Arial"/>
          <w:sz w:val="18"/>
          <w:szCs w:val="18"/>
          <w:u w:val="single"/>
        </w:rPr>
      </w:r>
      <w:r w:rsidR="00960FF6">
        <w:rPr>
          <w:rFonts w:ascii="Arial" w:hAnsi="Arial" w:cs="Arial"/>
          <w:sz w:val="18"/>
          <w:szCs w:val="18"/>
          <w:u w:val="single"/>
        </w:rPr>
        <w:fldChar w:fldCharType="separate"/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  <w:r w:rsidR="00D3174B" w:rsidRPr="00D3174B">
        <w:rPr>
          <w:rFonts w:ascii="Arial" w:hAnsi="Arial" w:cs="Arial"/>
          <w:sz w:val="18"/>
          <w:szCs w:val="18"/>
          <w:u w:val="single"/>
        </w:rPr>
        <w:tab/>
      </w:r>
      <w:r w:rsidR="00D3174B">
        <w:rPr>
          <w:rFonts w:ascii="Arial" w:hAnsi="Arial" w:cs="Arial"/>
          <w:sz w:val="18"/>
          <w:szCs w:val="18"/>
        </w:rPr>
        <w:t>/</w:t>
      </w:r>
      <w:bookmarkStart w:id="13" w:name="Texto20"/>
      <w:r w:rsidR="00960FF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60FF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60FF6">
        <w:rPr>
          <w:rFonts w:ascii="Arial" w:hAnsi="Arial" w:cs="Arial"/>
          <w:sz w:val="18"/>
          <w:szCs w:val="18"/>
          <w:u w:val="single"/>
        </w:rPr>
      </w:r>
      <w:r w:rsidR="00960FF6">
        <w:rPr>
          <w:rFonts w:ascii="Arial" w:hAnsi="Arial" w:cs="Arial"/>
          <w:sz w:val="18"/>
          <w:szCs w:val="18"/>
          <w:u w:val="single"/>
        </w:rPr>
        <w:fldChar w:fldCharType="separate"/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sz w:val="18"/>
          <w:szCs w:val="18"/>
          <w:u w:val="single"/>
        </w:rPr>
        <w:fldChar w:fldCharType="end"/>
      </w:r>
      <w:bookmarkEnd w:id="13"/>
      <w:r w:rsidR="00D3174B" w:rsidRPr="00D3174B">
        <w:rPr>
          <w:rFonts w:ascii="Arial" w:hAnsi="Arial" w:cs="Arial"/>
          <w:sz w:val="18"/>
          <w:szCs w:val="18"/>
          <w:u w:val="single"/>
        </w:rPr>
        <w:tab/>
      </w:r>
      <w:r w:rsidR="00D3174B">
        <w:rPr>
          <w:rFonts w:ascii="Arial" w:hAnsi="Arial" w:cs="Arial"/>
          <w:sz w:val="18"/>
          <w:szCs w:val="18"/>
        </w:rPr>
        <w:t>/</w:t>
      </w:r>
      <w:bookmarkStart w:id="14" w:name="Texto21"/>
      <w:r w:rsidR="00960FF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960FF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60FF6">
        <w:rPr>
          <w:rFonts w:ascii="Arial" w:hAnsi="Arial" w:cs="Arial"/>
          <w:sz w:val="18"/>
          <w:szCs w:val="18"/>
          <w:u w:val="single"/>
        </w:rPr>
      </w:r>
      <w:r w:rsidR="00960FF6">
        <w:rPr>
          <w:rFonts w:ascii="Arial" w:hAnsi="Arial" w:cs="Arial"/>
          <w:sz w:val="18"/>
          <w:szCs w:val="18"/>
          <w:u w:val="single"/>
        </w:rPr>
        <w:fldChar w:fldCharType="separate"/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  <w:r w:rsidR="00960FF6">
        <w:rPr>
          <w:rFonts w:ascii="Arial" w:hAnsi="Arial" w:cs="Arial"/>
          <w:sz w:val="18"/>
          <w:szCs w:val="18"/>
          <w:u w:val="single"/>
        </w:rPr>
        <w:t xml:space="preserve"> </w:t>
      </w:r>
      <w:r w:rsidR="00960FF6">
        <w:rPr>
          <w:rFonts w:ascii="Arial" w:hAnsi="Arial" w:cs="Arial"/>
          <w:sz w:val="18"/>
          <w:szCs w:val="18"/>
        </w:rPr>
        <w:t xml:space="preserve">            </w:t>
      </w:r>
      <w:r w:rsidR="00D3174B">
        <w:rPr>
          <w:rFonts w:ascii="Arial" w:hAnsi="Arial" w:cs="Arial"/>
          <w:sz w:val="18"/>
          <w:szCs w:val="18"/>
        </w:rPr>
        <w:tab/>
        <w:t>Assinatura do requerente:</w:t>
      </w:r>
      <w:bookmarkStart w:id="15" w:name="Texto18"/>
      <w:r w:rsidR="004F74D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4F74D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F74D1">
        <w:rPr>
          <w:rFonts w:ascii="Arial" w:hAnsi="Arial" w:cs="Arial"/>
          <w:sz w:val="18"/>
          <w:szCs w:val="18"/>
          <w:u w:val="single"/>
        </w:rPr>
      </w:r>
      <w:r w:rsidR="004F74D1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4F74D1">
        <w:rPr>
          <w:rFonts w:ascii="Arial" w:hAnsi="Arial" w:cs="Arial"/>
          <w:sz w:val="18"/>
          <w:szCs w:val="18"/>
          <w:u w:val="single"/>
        </w:rPr>
        <w:fldChar w:fldCharType="end"/>
      </w:r>
      <w:bookmarkEnd w:id="15"/>
      <w:r w:rsidR="00D3174B" w:rsidRPr="00D3174B">
        <w:rPr>
          <w:rFonts w:ascii="Arial" w:hAnsi="Arial" w:cs="Arial"/>
          <w:sz w:val="18"/>
          <w:szCs w:val="18"/>
          <w:u w:val="single"/>
        </w:rPr>
        <w:tab/>
      </w:r>
    </w:p>
    <w:p w:rsidR="00D3174B" w:rsidRDefault="00D3174B" w:rsidP="00D3174B">
      <w:pPr>
        <w:tabs>
          <w:tab w:val="right" w:pos="1080"/>
          <w:tab w:val="right" w:pos="1620"/>
          <w:tab w:val="right" w:pos="2160"/>
          <w:tab w:val="left" w:pos="2340"/>
          <w:tab w:val="right" w:pos="9540"/>
        </w:tabs>
        <w:jc w:val="both"/>
        <w:rPr>
          <w:rFonts w:ascii="Arial" w:hAnsi="Arial" w:cs="Arial"/>
          <w:sz w:val="18"/>
          <w:szCs w:val="18"/>
        </w:rPr>
      </w:pPr>
    </w:p>
    <w:p w:rsidR="00D3174B" w:rsidRDefault="00351795" w:rsidP="00643DC9">
      <w:pPr>
        <w:tabs>
          <w:tab w:val="center" w:pos="72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roundrect id="_x0000_s1034" style="position:absolute;left:0;text-align:left;margin-left:-9pt;margin-top:-3.55pt;width:513pt;height:243pt;z-index:5" arcsize="1408f" filled="f" strokeweight="2.25pt">
            <w10:anchorlock/>
          </v:roundrect>
        </w:pict>
      </w:r>
      <w:r w:rsidR="00AC67BA">
        <w:rPr>
          <w:rFonts w:ascii="Arial" w:hAnsi="Arial" w:cs="Arial"/>
          <w:sz w:val="18"/>
          <w:szCs w:val="18"/>
        </w:rPr>
        <w:t>Lei de Parcelamento</w:t>
      </w:r>
      <w:r w:rsidR="001E1F52">
        <w:rPr>
          <w:rFonts w:ascii="Arial" w:hAnsi="Arial" w:cs="Arial"/>
          <w:sz w:val="18"/>
          <w:szCs w:val="18"/>
        </w:rPr>
        <w:t xml:space="preserve"> (Nº </w:t>
      </w:r>
      <w:r w:rsidR="000B5C23">
        <w:rPr>
          <w:rFonts w:ascii="Arial" w:hAnsi="Arial" w:cs="Arial"/>
          <w:sz w:val="18"/>
          <w:szCs w:val="18"/>
        </w:rPr>
        <w:t>220/2006</w:t>
      </w:r>
      <w:r w:rsidR="00554FF7">
        <w:rPr>
          <w:rFonts w:ascii="Arial" w:hAnsi="Arial" w:cs="Arial"/>
          <w:sz w:val="18"/>
          <w:szCs w:val="18"/>
        </w:rPr>
        <w:t>)</w:t>
      </w:r>
      <w:r w:rsidR="001E1F52">
        <w:rPr>
          <w:rFonts w:ascii="Arial" w:hAnsi="Arial" w:cs="Arial"/>
          <w:sz w:val="18"/>
          <w:szCs w:val="18"/>
        </w:rPr>
        <w:t xml:space="preserve"> e Lei do Zoneamento (N° 0219/2006</w:t>
      </w:r>
      <w:r w:rsidR="00AC67BA">
        <w:rPr>
          <w:rFonts w:ascii="Arial" w:hAnsi="Arial" w:cs="Arial"/>
          <w:sz w:val="18"/>
          <w:szCs w:val="18"/>
        </w:rPr>
        <w:t>)</w:t>
      </w:r>
    </w:p>
    <w:p w:rsidR="00820ACC" w:rsidRDefault="00820ACC" w:rsidP="00B2390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</w:p>
    <w:p w:rsidR="00643DC9" w:rsidRDefault="00F50093" w:rsidP="00B2390B">
      <w:pPr>
        <w:numPr>
          <w:ins w:id="16" w:author="Xando" w:date="2007-02-14T18:55:00Z"/>
        </w:numPr>
        <w:tabs>
          <w:tab w:val="left" w:pos="3600"/>
          <w:tab w:val="left" w:pos="4500"/>
          <w:tab w:val="right" w:pos="9900"/>
        </w:tabs>
        <w:jc w:val="both"/>
        <w:rPr>
          <w:ins w:id="17" w:author="Xando" w:date="2007-02-14T18:55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Zona de uso:</w:t>
      </w:r>
      <w:r w:rsidRPr="0013618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820ACC">
        <w:rPr>
          <w:rFonts w:ascii="Arial" w:hAnsi="Arial" w:cs="Arial"/>
          <w:sz w:val="18"/>
          <w:szCs w:val="18"/>
        </w:rPr>
        <w:t>Área mínima dos lotes:</w:t>
      </w:r>
      <w:r w:rsidR="00820ACC" w:rsidRPr="00136182">
        <w:rPr>
          <w:rFonts w:ascii="Arial" w:hAnsi="Arial" w:cs="Arial"/>
          <w:sz w:val="18"/>
          <w:szCs w:val="18"/>
          <w:u w:val="single"/>
        </w:rPr>
        <w:tab/>
      </w:r>
    </w:p>
    <w:p w:rsidR="00F50093" w:rsidRDefault="00F50093" w:rsidP="00B2390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Taxa de Ocupação:</w:t>
      </w:r>
      <w:r w:rsidRPr="0013618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820ACC">
        <w:rPr>
          <w:rFonts w:ascii="Arial" w:hAnsi="Arial" w:cs="Arial"/>
          <w:sz w:val="18"/>
          <w:szCs w:val="18"/>
        </w:rPr>
        <w:t>Testada mínima:</w:t>
      </w:r>
      <w:r w:rsidR="00820ACC" w:rsidRPr="00136182">
        <w:rPr>
          <w:rFonts w:ascii="Arial" w:hAnsi="Arial" w:cs="Arial"/>
          <w:sz w:val="18"/>
          <w:szCs w:val="18"/>
          <w:u w:val="single"/>
        </w:rPr>
        <w:tab/>
      </w:r>
    </w:p>
    <w:p w:rsidR="00136182" w:rsidRDefault="00F50093" w:rsidP="00B2390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Índice de Aproveitamento:</w:t>
      </w:r>
      <w:r w:rsidRPr="0013618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820ACC">
        <w:rPr>
          <w:rFonts w:ascii="Arial" w:hAnsi="Arial" w:cs="Arial"/>
          <w:sz w:val="18"/>
          <w:szCs w:val="18"/>
        </w:rPr>
        <w:t>Profundidade mínima:</w:t>
      </w:r>
      <w:r w:rsidR="00820ACC" w:rsidRPr="00136182">
        <w:rPr>
          <w:rFonts w:ascii="Arial" w:hAnsi="Arial" w:cs="Arial"/>
          <w:sz w:val="18"/>
          <w:szCs w:val="18"/>
          <w:u w:val="single"/>
        </w:rPr>
        <w:tab/>
      </w:r>
    </w:p>
    <w:p w:rsidR="00136182" w:rsidRDefault="00136182" w:rsidP="00B2390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Taxa de Permeabilidade:</w:t>
      </w:r>
      <w:r w:rsidRPr="00136182">
        <w:rPr>
          <w:rFonts w:ascii="Arial" w:hAnsi="Arial" w:cs="Arial"/>
          <w:sz w:val="18"/>
          <w:szCs w:val="18"/>
          <w:u w:val="single"/>
        </w:rPr>
        <w:tab/>
      </w:r>
      <w:r w:rsidR="00B2390B">
        <w:rPr>
          <w:rFonts w:ascii="Arial" w:hAnsi="Arial" w:cs="Arial"/>
          <w:sz w:val="18"/>
          <w:szCs w:val="18"/>
        </w:rPr>
        <w:tab/>
      </w:r>
      <w:r w:rsidR="00820ACC">
        <w:rPr>
          <w:rFonts w:ascii="Arial" w:hAnsi="Arial" w:cs="Arial"/>
          <w:sz w:val="18"/>
          <w:szCs w:val="18"/>
        </w:rPr>
        <w:t>Percentual de área verde:</w:t>
      </w:r>
      <w:r w:rsidR="00820ACC" w:rsidRPr="00136182">
        <w:rPr>
          <w:rFonts w:ascii="Arial" w:hAnsi="Arial" w:cs="Arial"/>
          <w:sz w:val="18"/>
          <w:szCs w:val="18"/>
          <w:u w:val="single"/>
        </w:rPr>
        <w:tab/>
      </w:r>
    </w:p>
    <w:p w:rsidR="007A2CA3" w:rsidRDefault="00820ACC" w:rsidP="00225EE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Classificação do sistema viário local:</w:t>
      </w:r>
      <w:r w:rsidRPr="00136182">
        <w:rPr>
          <w:rFonts w:ascii="Arial" w:hAnsi="Arial" w:cs="Arial"/>
          <w:sz w:val="18"/>
          <w:szCs w:val="18"/>
          <w:u w:val="single"/>
        </w:rPr>
        <w:tab/>
      </w:r>
    </w:p>
    <w:p w:rsidR="00F50093" w:rsidRDefault="00F50093" w:rsidP="00BF7B8A">
      <w:pPr>
        <w:spacing w:after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OBS:</w:t>
      </w:r>
    </w:p>
    <w:p w:rsidR="00BF7B8A" w:rsidRDefault="00BF7B8A" w:rsidP="00BF7B8A">
      <w:pPr>
        <w:spacing w:after="360"/>
        <w:jc w:val="both"/>
        <w:rPr>
          <w:rFonts w:ascii="Arial" w:hAnsi="Arial" w:cs="Arial"/>
          <w:sz w:val="18"/>
          <w:szCs w:val="18"/>
        </w:rPr>
      </w:pPr>
    </w:p>
    <w:p w:rsidR="00BF7B8A" w:rsidRDefault="00BF7B8A" w:rsidP="00BF7B8A">
      <w:pPr>
        <w:spacing w:after="360"/>
        <w:jc w:val="both"/>
        <w:rPr>
          <w:rFonts w:ascii="Arial" w:hAnsi="Arial" w:cs="Arial"/>
          <w:sz w:val="18"/>
          <w:szCs w:val="18"/>
        </w:rPr>
      </w:pPr>
    </w:p>
    <w:p w:rsidR="00BF7B8A" w:rsidRPr="00D3174B" w:rsidRDefault="00BF7B8A" w:rsidP="00BF7B8A">
      <w:pPr>
        <w:spacing w:after="360"/>
        <w:jc w:val="both"/>
        <w:rPr>
          <w:rFonts w:ascii="Arial" w:hAnsi="Arial" w:cs="Arial"/>
          <w:sz w:val="18"/>
          <w:szCs w:val="18"/>
        </w:rPr>
      </w:pPr>
    </w:p>
    <w:p w:rsidR="00D3174B" w:rsidRDefault="00F50093" w:rsidP="00E31BCB">
      <w:pPr>
        <w:tabs>
          <w:tab w:val="right" w:pos="1080"/>
          <w:tab w:val="right" w:pos="1620"/>
          <w:tab w:val="right" w:pos="2160"/>
          <w:tab w:val="left" w:pos="5040"/>
          <w:tab w:val="right" w:pos="990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Data:</w:t>
      </w:r>
      <w:r w:rsidRPr="00D3174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/</w:t>
      </w:r>
      <w:r w:rsidR="00554FF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/</w:t>
      </w:r>
      <w:r w:rsidRPr="00D3174B">
        <w:rPr>
          <w:rFonts w:ascii="Arial" w:hAnsi="Arial" w:cs="Arial"/>
          <w:sz w:val="18"/>
          <w:szCs w:val="18"/>
          <w:u w:val="single"/>
        </w:rPr>
        <w:tab/>
      </w:r>
      <w:r w:rsidRPr="00F50093">
        <w:rPr>
          <w:rFonts w:ascii="Arial" w:hAnsi="Arial" w:cs="Arial"/>
          <w:sz w:val="18"/>
          <w:szCs w:val="18"/>
        </w:rPr>
        <w:tab/>
      </w:r>
      <w:r w:rsidRPr="00F50093">
        <w:rPr>
          <w:rFonts w:ascii="Arial" w:hAnsi="Arial" w:cs="Arial"/>
          <w:sz w:val="18"/>
          <w:szCs w:val="18"/>
          <w:u w:val="single"/>
        </w:rPr>
        <w:tab/>
      </w:r>
    </w:p>
    <w:p w:rsidR="00F50093" w:rsidRPr="00F50093" w:rsidRDefault="00F50093" w:rsidP="00E31BCB">
      <w:pPr>
        <w:tabs>
          <w:tab w:val="center" w:pos="7380"/>
        </w:tabs>
        <w:jc w:val="both"/>
        <w:rPr>
          <w:rFonts w:ascii="Arial" w:hAnsi="Arial" w:cs="Arial"/>
          <w:sz w:val="18"/>
          <w:szCs w:val="18"/>
        </w:rPr>
      </w:pPr>
      <w:r w:rsidRPr="00F50093">
        <w:rPr>
          <w:rFonts w:ascii="Arial" w:hAnsi="Arial" w:cs="Arial"/>
          <w:sz w:val="18"/>
          <w:szCs w:val="18"/>
        </w:rPr>
        <w:tab/>
        <w:t>Assinatura</w:t>
      </w:r>
    </w:p>
    <w:sectPr w:rsidR="00F50093" w:rsidRPr="00F50093" w:rsidSect="00615A49">
      <w:headerReference w:type="default" r:id="rId7"/>
      <w:pgSz w:w="11906" w:h="16838" w:code="9"/>
      <w:pgMar w:top="2155" w:right="9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95" w:rsidRDefault="00351795">
      <w:r>
        <w:separator/>
      </w:r>
    </w:p>
  </w:endnote>
  <w:endnote w:type="continuationSeparator" w:id="0">
    <w:p w:rsidR="00351795" w:rsidRDefault="0035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95" w:rsidRDefault="00351795">
      <w:r>
        <w:separator/>
      </w:r>
    </w:p>
  </w:footnote>
  <w:footnote w:type="continuationSeparator" w:id="0">
    <w:p w:rsidR="00351795" w:rsidRDefault="0035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45" w:rsidRPr="00940C85" w:rsidRDefault="00351795" w:rsidP="001E1F52">
    <w:pPr>
      <w:pStyle w:val="Cabealho"/>
      <w:tabs>
        <w:tab w:val="clear" w:pos="4252"/>
        <w:tab w:val="clear" w:pos="8504"/>
        <w:tab w:val="left" w:pos="6465"/>
      </w:tabs>
      <w:rPr>
        <w:rFonts w:ascii="Arial" w:hAnsi="Arial" w:cs="Arial"/>
        <w:b/>
        <w:bCs/>
        <w:sz w:val="22"/>
        <w:szCs w:val="22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342pt;margin-top:3.1pt;width:162pt;height:54pt;z-index:4" filled="f" strokeweight="2.25pt">
          <w10:anchorlock/>
        </v:shape>
      </w:pict>
    </w:r>
    <w:r>
      <w:rPr>
        <w:noProof/>
      </w:rPr>
      <w:pict>
        <v:shape id="_x0000_s2050" type="#_x0000_t176" style="position:absolute;margin-left:-9pt;margin-top:3.1pt;width:342pt;height:54pt;z-index:3" filled="f" strokeweight="2.25pt"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1pt;margin-top:4.2pt;width:153pt;height:55.75pt;z-index:1" filled="f" stroked="f" strokeweight="2.25pt">
          <v:textbox style="mso-next-textbox:#_x0000_s2051">
            <w:txbxContent>
              <w:p w:rsidR="00ED5E45" w:rsidRPr="001E1F52" w:rsidRDefault="00ED5E45" w:rsidP="00ED5E45">
                <w:pPr>
                  <w:jc w:val="center"/>
                  <w:rPr>
                    <w:rFonts w:ascii="Arial" w:hAnsi="Arial" w:cs="Arial"/>
                    <w:color w:val="FF0000"/>
                    <w:sz w:val="36"/>
                    <w:szCs w:val="36"/>
                  </w:rPr>
                </w:pPr>
                <w:r w:rsidRPr="001E1F52">
                  <w:rPr>
                    <w:rFonts w:ascii="Arial" w:hAnsi="Arial" w:cs="Arial"/>
                    <w:color w:val="FF0000"/>
                    <w:sz w:val="36"/>
                    <w:szCs w:val="36"/>
                  </w:rPr>
                  <w:t>CONSULTA</w:t>
                </w:r>
              </w:p>
              <w:p w:rsidR="00ED5E45" w:rsidRPr="001E1F52" w:rsidRDefault="00ED5E45" w:rsidP="00ED5E45">
                <w:pPr>
                  <w:jc w:val="center"/>
                  <w:rPr>
                    <w:rFonts w:ascii="Arial" w:hAnsi="Arial" w:cs="Arial"/>
                    <w:color w:val="FF0000"/>
                    <w:sz w:val="36"/>
                    <w:szCs w:val="36"/>
                  </w:rPr>
                </w:pPr>
                <w:r w:rsidRPr="001E1F52">
                  <w:rPr>
                    <w:rFonts w:ascii="Arial" w:hAnsi="Arial" w:cs="Arial"/>
                    <w:color w:val="FF0000"/>
                    <w:sz w:val="36"/>
                    <w:szCs w:val="36"/>
                  </w:rPr>
                  <w:t>PRÉVIA</w:t>
                </w:r>
              </w:p>
            </w:txbxContent>
          </v:textbox>
          <w10:anchorlock/>
        </v:shape>
      </w:pict>
    </w:r>
    <w:r w:rsidR="001E5954" w:rsidRPr="00DB7594"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9.25pt">
          <v:imagedata r:id="rId1" o:title=""/>
        </v:shape>
      </w:pict>
    </w:r>
    <w:r>
      <w:rPr>
        <w:noProof/>
      </w:rPr>
      <w:pict>
        <v:shape id="_x0000_s2052" type="#_x0000_t202" style="position:absolute;margin-left:63pt;margin-top:9.3pt;width:252pt;height:54pt;z-index:2;mso-position-horizontal-relative:text;mso-position-vertical-relative:text" filled="f" stroked="f" strokeweight="2.25pt">
          <v:textbox style="mso-next-textbox:#_x0000_s2052">
            <w:txbxContent>
              <w:p w:rsidR="00FD7C25" w:rsidRPr="00A27425" w:rsidRDefault="00FD7C25" w:rsidP="00FD7C25">
                <w:pPr>
                  <w:rPr>
                    <w:rFonts w:ascii="Arial" w:hAnsi="Arial" w:cs="Arial"/>
                    <w:b/>
                    <w:bCs/>
                  </w:rPr>
                </w:pPr>
                <w:r w:rsidRPr="00A27425">
                  <w:rPr>
                    <w:rFonts w:ascii="Arial" w:hAnsi="Arial" w:cs="Arial"/>
                    <w:b/>
                    <w:bCs/>
                  </w:rPr>
                  <w:t>ESTADO DE SANTA CATARINA</w:t>
                </w:r>
              </w:p>
              <w:p w:rsidR="00FD7C25" w:rsidRPr="00797AD2" w:rsidRDefault="00FD7C25" w:rsidP="00FD7C2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7AD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PREFEITURA MUNICIPAL DE HERVAL D’OESTE</w:t>
                </w:r>
              </w:p>
              <w:p w:rsidR="00FD7C25" w:rsidRPr="00A27425" w:rsidRDefault="00FD7C25" w:rsidP="00FD7C25">
                <w:pPr>
                  <w:rPr>
                    <w:rFonts w:ascii="Arial" w:hAnsi="Arial" w:cs="Arial"/>
                    <w:b/>
                    <w:bCs/>
                  </w:rPr>
                </w:pPr>
                <w:r w:rsidRPr="00A27425">
                  <w:rPr>
                    <w:rFonts w:ascii="Arial" w:hAnsi="Arial" w:cs="Arial"/>
                    <w:b/>
                    <w:bCs/>
                  </w:rPr>
                  <w:t>Secretaria de Planejamento</w:t>
                </w:r>
              </w:p>
              <w:p w:rsidR="00940C85" w:rsidRPr="00FD7C25" w:rsidRDefault="00940C85" w:rsidP="00FD7C25"/>
            </w:txbxContent>
          </v:textbox>
          <w10:anchorlock/>
        </v:shape>
      </w:pict>
    </w:r>
    <w:r w:rsidR="001E1F5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395B"/>
    <w:multiLevelType w:val="multilevel"/>
    <w:tmpl w:val="0CC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83FB1"/>
    <w:multiLevelType w:val="multilevel"/>
    <w:tmpl w:val="1F0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049B2"/>
    <w:multiLevelType w:val="hybridMultilevel"/>
    <w:tmpl w:val="0CC429DC"/>
    <w:lvl w:ilvl="0" w:tplc="939C600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1" w:tplc="04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8D7278A"/>
    <w:multiLevelType w:val="hybridMultilevel"/>
    <w:tmpl w:val="1F0ED5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C5E7A"/>
    <w:multiLevelType w:val="multilevel"/>
    <w:tmpl w:val="0CC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34B"/>
    <w:rsid w:val="0002565B"/>
    <w:rsid w:val="00026864"/>
    <w:rsid w:val="000709E8"/>
    <w:rsid w:val="000A188E"/>
    <w:rsid w:val="000B02C9"/>
    <w:rsid w:val="000B5C23"/>
    <w:rsid w:val="00136182"/>
    <w:rsid w:val="00190D1B"/>
    <w:rsid w:val="001B784F"/>
    <w:rsid w:val="001C3E68"/>
    <w:rsid w:val="001E1F52"/>
    <w:rsid w:val="001E5954"/>
    <w:rsid w:val="001E735C"/>
    <w:rsid w:val="00225EEB"/>
    <w:rsid w:val="00236157"/>
    <w:rsid w:val="00247866"/>
    <w:rsid w:val="002754F7"/>
    <w:rsid w:val="00277E89"/>
    <w:rsid w:val="002A1564"/>
    <w:rsid w:val="002A2D3D"/>
    <w:rsid w:val="002A45D9"/>
    <w:rsid w:val="00300559"/>
    <w:rsid w:val="003516D7"/>
    <w:rsid w:val="00351795"/>
    <w:rsid w:val="003B2FA9"/>
    <w:rsid w:val="00435868"/>
    <w:rsid w:val="004759AF"/>
    <w:rsid w:val="00490103"/>
    <w:rsid w:val="004947D6"/>
    <w:rsid w:val="004E4445"/>
    <w:rsid w:val="004F74D1"/>
    <w:rsid w:val="0050741B"/>
    <w:rsid w:val="00554FF7"/>
    <w:rsid w:val="005616F7"/>
    <w:rsid w:val="00583616"/>
    <w:rsid w:val="0058465B"/>
    <w:rsid w:val="005A4575"/>
    <w:rsid w:val="005F5E70"/>
    <w:rsid w:val="00615A49"/>
    <w:rsid w:val="0063754A"/>
    <w:rsid w:val="00643DC9"/>
    <w:rsid w:val="00644702"/>
    <w:rsid w:val="0069639F"/>
    <w:rsid w:val="006A55F7"/>
    <w:rsid w:val="006B4C21"/>
    <w:rsid w:val="006B6CC5"/>
    <w:rsid w:val="00737F0B"/>
    <w:rsid w:val="00747297"/>
    <w:rsid w:val="00756699"/>
    <w:rsid w:val="00776292"/>
    <w:rsid w:val="00797AD2"/>
    <w:rsid w:val="007A2144"/>
    <w:rsid w:val="007A2CA3"/>
    <w:rsid w:val="007A5A39"/>
    <w:rsid w:val="007B752D"/>
    <w:rsid w:val="007C7899"/>
    <w:rsid w:val="00820ACC"/>
    <w:rsid w:val="008579D1"/>
    <w:rsid w:val="008759A0"/>
    <w:rsid w:val="00893E7C"/>
    <w:rsid w:val="008A3DBF"/>
    <w:rsid w:val="008C5CC1"/>
    <w:rsid w:val="008C668B"/>
    <w:rsid w:val="00940C85"/>
    <w:rsid w:val="0094405C"/>
    <w:rsid w:val="00960FF6"/>
    <w:rsid w:val="00994C76"/>
    <w:rsid w:val="009A0852"/>
    <w:rsid w:val="009A0DA7"/>
    <w:rsid w:val="009B2481"/>
    <w:rsid w:val="009C276D"/>
    <w:rsid w:val="009E47D1"/>
    <w:rsid w:val="00A10426"/>
    <w:rsid w:val="00A27425"/>
    <w:rsid w:val="00A43556"/>
    <w:rsid w:val="00A65EAE"/>
    <w:rsid w:val="00A908CE"/>
    <w:rsid w:val="00AA2AC7"/>
    <w:rsid w:val="00AB478F"/>
    <w:rsid w:val="00AC67BA"/>
    <w:rsid w:val="00AF10D5"/>
    <w:rsid w:val="00B2390B"/>
    <w:rsid w:val="00B67409"/>
    <w:rsid w:val="00BA3A72"/>
    <w:rsid w:val="00BC5EF9"/>
    <w:rsid w:val="00BF7B8A"/>
    <w:rsid w:val="00C91A92"/>
    <w:rsid w:val="00CC325E"/>
    <w:rsid w:val="00CD4811"/>
    <w:rsid w:val="00D3174B"/>
    <w:rsid w:val="00D71370"/>
    <w:rsid w:val="00DB7594"/>
    <w:rsid w:val="00DE497B"/>
    <w:rsid w:val="00DF1B9F"/>
    <w:rsid w:val="00E31BCB"/>
    <w:rsid w:val="00ED134B"/>
    <w:rsid w:val="00ED5E45"/>
    <w:rsid w:val="00EE0595"/>
    <w:rsid w:val="00EF1973"/>
    <w:rsid w:val="00EF3F34"/>
    <w:rsid w:val="00F15A8B"/>
    <w:rsid w:val="00F166AE"/>
    <w:rsid w:val="00F370DF"/>
    <w:rsid w:val="00F50093"/>
    <w:rsid w:val="00F71F4A"/>
    <w:rsid w:val="00F8253B"/>
    <w:rsid w:val="00FC3F9B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91E38042-607E-4654-A3EE-5C75D35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5E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D5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C6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rsid w:val="00B2390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239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23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proprietário: </vt:lpstr>
    </vt:vector>
  </TitlesOfParts>
  <Company>PMJ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proprietário:</dc:title>
  <dc:subject/>
  <dc:creator>Xando</dc:creator>
  <cp:keywords/>
  <dc:description/>
  <cp:lastModifiedBy>Rubens</cp:lastModifiedBy>
  <cp:revision>2</cp:revision>
  <cp:lastPrinted>2008-09-29T13:44:00Z</cp:lastPrinted>
  <dcterms:created xsi:type="dcterms:W3CDTF">2022-01-13T14:37:00Z</dcterms:created>
  <dcterms:modified xsi:type="dcterms:W3CDTF">2022-01-13T14:37:00Z</dcterms:modified>
</cp:coreProperties>
</file>