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D134B" w:rsidRPr="00DF1B9F" w:rsidRDefault="0065086C" w:rsidP="006A55F7">
      <w:pPr>
        <w:tabs>
          <w:tab w:val="left" w:pos="7020"/>
          <w:tab w:val="right" w:pos="9900"/>
        </w:tabs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6515100" cy="5829300"/>
                <wp:effectExtent l="15240" t="15875" r="22860" b="22225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5829300"/>
                        </a:xfrm>
                        <a:prstGeom prst="roundRect">
                          <a:avLst>
                            <a:gd name="adj" fmla="val 1264"/>
                          </a:avLst>
                        </a:prstGeom>
                        <a:noFill/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5A5CC933" id="AutoShape 6" o:spid="_x0000_s1026" style="position:absolute;margin-left:-9pt;margin-top:-9pt;width:513pt;height:4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" filled="f" strokeweight="2.25pt">
                <w10:anchorlock/>
              </v:roundrect>
            </w:pict>
          </mc:Fallback>
        </mc:AlternateContent>
      </w:r>
      <w:r w:rsidR="00ED134B" w:rsidRPr="00DF1B9F">
        <w:rPr>
          <w:rFonts w:ascii="Arial" w:hAnsi="Arial" w:cs="Arial"/>
          <w:sz w:val="18"/>
          <w:szCs w:val="18"/>
        </w:rPr>
        <w:t xml:space="preserve">Nome do </w:t>
      </w:r>
      <w:bookmarkStart w:id="1" w:name="Texto11"/>
      <w:r w:rsidR="00661486" w:rsidRPr="00DF1B9F">
        <w:rPr>
          <w:rFonts w:ascii="Arial" w:hAnsi="Arial" w:cs="Arial"/>
          <w:sz w:val="18"/>
          <w:szCs w:val="18"/>
        </w:rPr>
        <w:t xml:space="preserve">proprietário: </w:t>
      </w:r>
      <w:r w:rsidR="00644702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644702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644702">
        <w:rPr>
          <w:rFonts w:ascii="Arial" w:hAnsi="Arial" w:cs="Arial"/>
          <w:sz w:val="18"/>
          <w:szCs w:val="18"/>
          <w:u w:val="single"/>
        </w:rPr>
      </w:r>
      <w:r w:rsidR="00644702">
        <w:rPr>
          <w:rFonts w:ascii="Arial" w:hAnsi="Arial" w:cs="Arial"/>
          <w:sz w:val="18"/>
          <w:szCs w:val="18"/>
          <w:u w:val="single"/>
        </w:rPr>
        <w:fldChar w:fldCharType="separate"/>
      </w:r>
      <w:r w:rsidR="002754F7">
        <w:rPr>
          <w:rFonts w:ascii="Arial" w:hAnsi="Arial" w:cs="Arial"/>
          <w:sz w:val="18"/>
          <w:szCs w:val="18"/>
          <w:u w:val="single"/>
        </w:rPr>
        <w:t> </w:t>
      </w:r>
      <w:r w:rsidR="002754F7">
        <w:rPr>
          <w:rFonts w:ascii="Arial" w:hAnsi="Arial" w:cs="Arial"/>
          <w:sz w:val="18"/>
          <w:szCs w:val="18"/>
          <w:u w:val="single"/>
        </w:rPr>
        <w:t> </w:t>
      </w:r>
      <w:r w:rsidR="002754F7">
        <w:rPr>
          <w:rFonts w:ascii="Arial" w:hAnsi="Arial" w:cs="Arial"/>
          <w:sz w:val="18"/>
          <w:szCs w:val="18"/>
          <w:u w:val="single"/>
        </w:rPr>
        <w:t> </w:t>
      </w:r>
      <w:r w:rsidR="002754F7">
        <w:rPr>
          <w:rFonts w:ascii="Arial" w:hAnsi="Arial" w:cs="Arial"/>
          <w:sz w:val="18"/>
          <w:szCs w:val="18"/>
          <w:u w:val="single"/>
        </w:rPr>
        <w:t> </w:t>
      </w:r>
      <w:r w:rsidR="002754F7">
        <w:rPr>
          <w:rFonts w:ascii="Arial" w:hAnsi="Arial" w:cs="Arial"/>
          <w:sz w:val="18"/>
          <w:szCs w:val="18"/>
          <w:u w:val="single"/>
        </w:rPr>
        <w:t> </w:t>
      </w:r>
      <w:r w:rsidR="00644702">
        <w:rPr>
          <w:rFonts w:ascii="Arial" w:hAnsi="Arial" w:cs="Arial"/>
          <w:sz w:val="18"/>
          <w:szCs w:val="18"/>
          <w:u w:val="single"/>
        </w:rPr>
        <w:fldChar w:fldCharType="end"/>
      </w:r>
      <w:bookmarkEnd w:id="1"/>
      <w:r w:rsidR="00ED134B" w:rsidRPr="00DF1B9F">
        <w:rPr>
          <w:rFonts w:ascii="Arial" w:hAnsi="Arial" w:cs="Arial"/>
          <w:sz w:val="18"/>
          <w:szCs w:val="18"/>
          <w:u w:val="single"/>
        </w:rPr>
        <w:tab/>
      </w:r>
      <w:r w:rsidR="00ED134B" w:rsidRPr="00DF1B9F">
        <w:rPr>
          <w:rFonts w:ascii="Arial" w:hAnsi="Arial" w:cs="Arial"/>
          <w:sz w:val="18"/>
          <w:szCs w:val="18"/>
        </w:rPr>
        <w:t xml:space="preserve"> </w:t>
      </w:r>
      <w:bookmarkStart w:id="2" w:name="Texto14"/>
      <w:r w:rsidR="00661486" w:rsidRPr="00DF1B9F">
        <w:rPr>
          <w:rFonts w:ascii="Arial" w:hAnsi="Arial" w:cs="Arial"/>
          <w:sz w:val="18"/>
          <w:szCs w:val="18"/>
        </w:rPr>
        <w:t xml:space="preserve">Fone: </w:t>
      </w:r>
      <w:r w:rsidR="00644702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644702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644702">
        <w:rPr>
          <w:rFonts w:ascii="Arial" w:hAnsi="Arial" w:cs="Arial"/>
          <w:sz w:val="18"/>
          <w:szCs w:val="18"/>
          <w:u w:val="single"/>
        </w:rPr>
      </w:r>
      <w:r w:rsidR="00644702">
        <w:rPr>
          <w:rFonts w:ascii="Arial" w:hAnsi="Arial" w:cs="Arial"/>
          <w:sz w:val="18"/>
          <w:szCs w:val="18"/>
          <w:u w:val="single"/>
        </w:rPr>
        <w:fldChar w:fldCharType="separate"/>
      </w:r>
      <w:r w:rsidR="00554FF7">
        <w:rPr>
          <w:rFonts w:ascii="Arial" w:hAnsi="Arial" w:cs="Arial"/>
          <w:noProof/>
          <w:sz w:val="18"/>
          <w:szCs w:val="18"/>
          <w:u w:val="single"/>
        </w:rPr>
        <w:t> </w:t>
      </w:r>
      <w:r w:rsidR="00554FF7">
        <w:rPr>
          <w:rFonts w:ascii="Arial" w:hAnsi="Arial" w:cs="Arial"/>
          <w:noProof/>
          <w:sz w:val="18"/>
          <w:szCs w:val="18"/>
          <w:u w:val="single"/>
        </w:rPr>
        <w:t> </w:t>
      </w:r>
      <w:r w:rsidR="00554FF7">
        <w:rPr>
          <w:rFonts w:ascii="Arial" w:hAnsi="Arial" w:cs="Arial"/>
          <w:noProof/>
          <w:sz w:val="18"/>
          <w:szCs w:val="18"/>
          <w:u w:val="single"/>
        </w:rPr>
        <w:t> </w:t>
      </w:r>
      <w:r w:rsidR="00554FF7">
        <w:rPr>
          <w:rFonts w:ascii="Arial" w:hAnsi="Arial" w:cs="Arial"/>
          <w:noProof/>
          <w:sz w:val="18"/>
          <w:szCs w:val="18"/>
          <w:u w:val="single"/>
        </w:rPr>
        <w:t> </w:t>
      </w:r>
      <w:r w:rsidR="00554FF7">
        <w:rPr>
          <w:rFonts w:ascii="Arial" w:hAnsi="Arial" w:cs="Arial"/>
          <w:noProof/>
          <w:sz w:val="18"/>
          <w:szCs w:val="18"/>
          <w:u w:val="single"/>
        </w:rPr>
        <w:t> </w:t>
      </w:r>
      <w:r w:rsidR="00644702">
        <w:rPr>
          <w:rFonts w:ascii="Arial" w:hAnsi="Arial" w:cs="Arial"/>
          <w:sz w:val="18"/>
          <w:szCs w:val="18"/>
          <w:u w:val="single"/>
        </w:rPr>
        <w:fldChar w:fldCharType="end"/>
      </w:r>
      <w:bookmarkEnd w:id="2"/>
      <w:r w:rsidR="00ED134B" w:rsidRPr="00DF1B9F">
        <w:rPr>
          <w:rFonts w:ascii="Arial" w:hAnsi="Arial" w:cs="Arial"/>
          <w:sz w:val="18"/>
          <w:szCs w:val="18"/>
          <w:u w:val="single"/>
        </w:rPr>
        <w:tab/>
      </w:r>
    </w:p>
    <w:p w:rsidR="00ED134B" w:rsidRPr="00DF1B9F" w:rsidRDefault="00ED134B" w:rsidP="006B6CC5">
      <w:pPr>
        <w:tabs>
          <w:tab w:val="left" w:pos="7020"/>
          <w:tab w:val="left" w:pos="8280"/>
          <w:tab w:val="right" w:pos="9900"/>
        </w:tabs>
        <w:rPr>
          <w:rFonts w:ascii="Arial" w:hAnsi="Arial" w:cs="Arial"/>
          <w:sz w:val="18"/>
          <w:szCs w:val="18"/>
        </w:rPr>
      </w:pPr>
      <w:r w:rsidRPr="00DF1B9F">
        <w:rPr>
          <w:rFonts w:ascii="Arial" w:hAnsi="Arial" w:cs="Arial"/>
          <w:sz w:val="18"/>
          <w:szCs w:val="18"/>
        </w:rPr>
        <w:t xml:space="preserve">Endereço da Obra </w:t>
      </w:r>
      <w:r w:rsidR="000A188E">
        <w:rPr>
          <w:rFonts w:ascii="Arial" w:hAnsi="Arial" w:cs="Arial"/>
          <w:sz w:val="18"/>
          <w:szCs w:val="18"/>
        </w:rPr>
        <w:t>-</w:t>
      </w:r>
      <w:r w:rsidRPr="00DF1B9F">
        <w:rPr>
          <w:rFonts w:ascii="Arial" w:hAnsi="Arial" w:cs="Arial"/>
          <w:sz w:val="18"/>
          <w:szCs w:val="18"/>
        </w:rPr>
        <w:t xml:space="preserve"> </w:t>
      </w:r>
      <w:bookmarkStart w:id="3" w:name="Texto12"/>
      <w:r w:rsidR="00661486" w:rsidRPr="00DF1B9F">
        <w:rPr>
          <w:rFonts w:ascii="Arial" w:hAnsi="Arial" w:cs="Arial"/>
          <w:sz w:val="18"/>
          <w:szCs w:val="18"/>
        </w:rPr>
        <w:t xml:space="preserve">Rua: </w:t>
      </w:r>
      <w:r w:rsidR="00644702" w:rsidRPr="00F370DF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644702" w:rsidRPr="00F370DF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644702" w:rsidRPr="00F370DF">
        <w:rPr>
          <w:rFonts w:ascii="Arial" w:hAnsi="Arial" w:cs="Arial"/>
          <w:sz w:val="18"/>
          <w:szCs w:val="18"/>
          <w:u w:val="single"/>
        </w:rPr>
      </w:r>
      <w:r w:rsidR="00644702" w:rsidRPr="00F370DF">
        <w:rPr>
          <w:rFonts w:ascii="Arial" w:hAnsi="Arial" w:cs="Arial"/>
          <w:sz w:val="18"/>
          <w:szCs w:val="18"/>
          <w:u w:val="single"/>
        </w:rPr>
        <w:fldChar w:fldCharType="separate"/>
      </w:r>
      <w:r w:rsidR="008759A0">
        <w:rPr>
          <w:rFonts w:ascii="Arial" w:hAnsi="Arial" w:cs="Arial"/>
          <w:sz w:val="18"/>
          <w:szCs w:val="18"/>
          <w:u w:val="single"/>
        </w:rPr>
        <w:t> </w:t>
      </w:r>
      <w:r w:rsidR="008759A0">
        <w:rPr>
          <w:rFonts w:ascii="Arial" w:hAnsi="Arial" w:cs="Arial"/>
          <w:sz w:val="18"/>
          <w:szCs w:val="18"/>
          <w:u w:val="single"/>
        </w:rPr>
        <w:t> </w:t>
      </w:r>
      <w:r w:rsidR="008759A0">
        <w:rPr>
          <w:rFonts w:ascii="Arial" w:hAnsi="Arial" w:cs="Arial"/>
          <w:sz w:val="18"/>
          <w:szCs w:val="18"/>
          <w:u w:val="single"/>
        </w:rPr>
        <w:t> </w:t>
      </w:r>
      <w:r w:rsidR="008759A0">
        <w:rPr>
          <w:rFonts w:ascii="Arial" w:hAnsi="Arial" w:cs="Arial"/>
          <w:sz w:val="18"/>
          <w:szCs w:val="18"/>
          <w:u w:val="single"/>
        </w:rPr>
        <w:t> </w:t>
      </w:r>
      <w:r w:rsidR="008759A0">
        <w:rPr>
          <w:rFonts w:ascii="Arial" w:hAnsi="Arial" w:cs="Arial"/>
          <w:sz w:val="18"/>
          <w:szCs w:val="18"/>
          <w:u w:val="single"/>
        </w:rPr>
        <w:t> </w:t>
      </w:r>
      <w:r w:rsidR="00644702" w:rsidRPr="00F370DF">
        <w:rPr>
          <w:rFonts w:ascii="Arial" w:hAnsi="Arial" w:cs="Arial"/>
          <w:sz w:val="18"/>
          <w:szCs w:val="18"/>
          <w:u w:val="single"/>
        </w:rPr>
        <w:fldChar w:fldCharType="end"/>
      </w:r>
      <w:bookmarkEnd w:id="3"/>
      <w:r w:rsidRPr="00DF1B9F">
        <w:rPr>
          <w:rFonts w:ascii="Arial" w:hAnsi="Arial" w:cs="Arial"/>
          <w:sz w:val="18"/>
          <w:szCs w:val="18"/>
          <w:u w:val="single"/>
        </w:rPr>
        <w:tab/>
      </w:r>
      <w:r w:rsidRPr="00DF1B9F">
        <w:rPr>
          <w:rFonts w:ascii="Arial" w:hAnsi="Arial" w:cs="Arial"/>
          <w:sz w:val="18"/>
          <w:szCs w:val="18"/>
        </w:rPr>
        <w:t xml:space="preserve"> </w:t>
      </w:r>
      <w:bookmarkStart w:id="4" w:name="Texto15"/>
      <w:r w:rsidR="00661486" w:rsidRPr="00DF1B9F">
        <w:rPr>
          <w:rFonts w:ascii="Arial" w:hAnsi="Arial" w:cs="Arial"/>
          <w:sz w:val="18"/>
          <w:szCs w:val="18"/>
        </w:rPr>
        <w:t xml:space="preserve">Lote: </w:t>
      </w:r>
      <w:r w:rsidR="00644702" w:rsidRPr="00F370DF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644702" w:rsidRPr="00F370DF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644702" w:rsidRPr="00F370DF">
        <w:rPr>
          <w:rFonts w:ascii="Arial" w:hAnsi="Arial" w:cs="Arial"/>
          <w:sz w:val="18"/>
          <w:szCs w:val="18"/>
          <w:u w:val="single"/>
        </w:rPr>
      </w:r>
      <w:r w:rsidR="00644702" w:rsidRPr="00F370DF">
        <w:rPr>
          <w:rFonts w:ascii="Arial" w:hAnsi="Arial" w:cs="Arial"/>
          <w:sz w:val="18"/>
          <w:szCs w:val="18"/>
          <w:u w:val="single"/>
        </w:rPr>
        <w:fldChar w:fldCharType="separate"/>
      </w:r>
      <w:r w:rsidR="00554FF7">
        <w:rPr>
          <w:rFonts w:ascii="Arial" w:hAnsi="Arial" w:cs="Arial"/>
          <w:noProof/>
          <w:sz w:val="18"/>
          <w:szCs w:val="18"/>
          <w:u w:val="single"/>
        </w:rPr>
        <w:t> </w:t>
      </w:r>
      <w:r w:rsidR="00554FF7">
        <w:rPr>
          <w:rFonts w:ascii="Arial" w:hAnsi="Arial" w:cs="Arial"/>
          <w:noProof/>
          <w:sz w:val="18"/>
          <w:szCs w:val="18"/>
          <w:u w:val="single"/>
        </w:rPr>
        <w:t> </w:t>
      </w:r>
      <w:r w:rsidR="00554FF7">
        <w:rPr>
          <w:rFonts w:ascii="Arial" w:hAnsi="Arial" w:cs="Arial"/>
          <w:noProof/>
          <w:sz w:val="18"/>
          <w:szCs w:val="18"/>
          <w:u w:val="single"/>
        </w:rPr>
        <w:t> </w:t>
      </w:r>
      <w:r w:rsidR="00554FF7">
        <w:rPr>
          <w:rFonts w:ascii="Arial" w:hAnsi="Arial" w:cs="Arial"/>
          <w:noProof/>
          <w:sz w:val="18"/>
          <w:szCs w:val="18"/>
          <w:u w:val="single"/>
        </w:rPr>
        <w:t> </w:t>
      </w:r>
      <w:r w:rsidR="00554FF7">
        <w:rPr>
          <w:rFonts w:ascii="Arial" w:hAnsi="Arial" w:cs="Arial"/>
          <w:noProof/>
          <w:sz w:val="18"/>
          <w:szCs w:val="18"/>
          <w:u w:val="single"/>
        </w:rPr>
        <w:t> </w:t>
      </w:r>
      <w:r w:rsidR="00644702" w:rsidRPr="00F370DF">
        <w:rPr>
          <w:rFonts w:ascii="Arial" w:hAnsi="Arial" w:cs="Arial"/>
          <w:sz w:val="18"/>
          <w:szCs w:val="18"/>
          <w:u w:val="single"/>
        </w:rPr>
        <w:fldChar w:fldCharType="end"/>
      </w:r>
      <w:bookmarkEnd w:id="4"/>
      <w:r w:rsidRPr="00DF1B9F">
        <w:rPr>
          <w:rFonts w:ascii="Arial" w:hAnsi="Arial" w:cs="Arial"/>
          <w:sz w:val="18"/>
          <w:szCs w:val="18"/>
          <w:u w:val="single"/>
        </w:rPr>
        <w:tab/>
      </w:r>
      <w:r w:rsidRPr="00DF1B9F">
        <w:rPr>
          <w:rFonts w:ascii="Arial" w:hAnsi="Arial" w:cs="Arial"/>
          <w:sz w:val="18"/>
          <w:szCs w:val="18"/>
        </w:rPr>
        <w:t xml:space="preserve"> </w:t>
      </w:r>
      <w:bookmarkStart w:id="5" w:name="Texto16"/>
      <w:r w:rsidR="00661486" w:rsidRPr="00DF1B9F">
        <w:rPr>
          <w:rFonts w:ascii="Arial" w:hAnsi="Arial" w:cs="Arial"/>
          <w:sz w:val="18"/>
          <w:szCs w:val="18"/>
        </w:rPr>
        <w:t xml:space="preserve">Quadra: </w:t>
      </w:r>
      <w:r w:rsidR="00644702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="00644702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644702">
        <w:rPr>
          <w:rFonts w:ascii="Arial" w:hAnsi="Arial" w:cs="Arial"/>
          <w:sz w:val="18"/>
          <w:szCs w:val="18"/>
          <w:u w:val="single"/>
        </w:rPr>
      </w:r>
      <w:r w:rsidR="00644702">
        <w:rPr>
          <w:rFonts w:ascii="Arial" w:hAnsi="Arial" w:cs="Arial"/>
          <w:sz w:val="18"/>
          <w:szCs w:val="18"/>
          <w:u w:val="single"/>
        </w:rPr>
        <w:fldChar w:fldCharType="separate"/>
      </w:r>
      <w:r w:rsidR="00554FF7">
        <w:rPr>
          <w:rFonts w:ascii="Arial" w:hAnsi="Arial" w:cs="Arial"/>
          <w:noProof/>
          <w:sz w:val="18"/>
          <w:szCs w:val="18"/>
          <w:u w:val="single"/>
        </w:rPr>
        <w:t> </w:t>
      </w:r>
      <w:r w:rsidR="00554FF7">
        <w:rPr>
          <w:rFonts w:ascii="Arial" w:hAnsi="Arial" w:cs="Arial"/>
          <w:noProof/>
          <w:sz w:val="18"/>
          <w:szCs w:val="18"/>
          <w:u w:val="single"/>
        </w:rPr>
        <w:t> </w:t>
      </w:r>
      <w:r w:rsidR="00554FF7">
        <w:rPr>
          <w:rFonts w:ascii="Arial" w:hAnsi="Arial" w:cs="Arial"/>
          <w:noProof/>
          <w:sz w:val="18"/>
          <w:szCs w:val="18"/>
          <w:u w:val="single"/>
        </w:rPr>
        <w:t> </w:t>
      </w:r>
      <w:r w:rsidR="00554FF7">
        <w:rPr>
          <w:rFonts w:ascii="Arial" w:hAnsi="Arial" w:cs="Arial"/>
          <w:noProof/>
          <w:sz w:val="18"/>
          <w:szCs w:val="18"/>
          <w:u w:val="single"/>
        </w:rPr>
        <w:t> </w:t>
      </w:r>
      <w:r w:rsidR="00554FF7">
        <w:rPr>
          <w:rFonts w:ascii="Arial" w:hAnsi="Arial" w:cs="Arial"/>
          <w:noProof/>
          <w:sz w:val="18"/>
          <w:szCs w:val="18"/>
          <w:u w:val="single"/>
        </w:rPr>
        <w:t> </w:t>
      </w:r>
      <w:r w:rsidR="00644702">
        <w:rPr>
          <w:rFonts w:ascii="Arial" w:hAnsi="Arial" w:cs="Arial"/>
          <w:sz w:val="18"/>
          <w:szCs w:val="18"/>
          <w:u w:val="single"/>
        </w:rPr>
        <w:fldChar w:fldCharType="end"/>
      </w:r>
      <w:bookmarkEnd w:id="5"/>
      <w:r w:rsidRPr="00DF1B9F">
        <w:rPr>
          <w:rFonts w:ascii="Arial" w:hAnsi="Arial" w:cs="Arial"/>
          <w:sz w:val="18"/>
          <w:szCs w:val="18"/>
          <w:u w:val="single"/>
        </w:rPr>
        <w:tab/>
      </w:r>
    </w:p>
    <w:p w:rsidR="00ED134B" w:rsidRPr="00DF1B9F" w:rsidRDefault="00ED134B" w:rsidP="006B6CC5">
      <w:pPr>
        <w:tabs>
          <w:tab w:val="left" w:pos="6300"/>
          <w:tab w:val="right" w:pos="9900"/>
        </w:tabs>
        <w:rPr>
          <w:rFonts w:ascii="Arial" w:hAnsi="Arial" w:cs="Arial"/>
          <w:sz w:val="18"/>
          <w:szCs w:val="18"/>
        </w:rPr>
      </w:pPr>
      <w:r w:rsidRPr="00DF1B9F">
        <w:rPr>
          <w:rFonts w:ascii="Arial" w:hAnsi="Arial" w:cs="Arial"/>
          <w:sz w:val="18"/>
          <w:szCs w:val="18"/>
        </w:rPr>
        <w:t xml:space="preserve">Loteamento/Vila ou </w:t>
      </w:r>
      <w:bookmarkStart w:id="6" w:name="Texto13"/>
      <w:r w:rsidR="00661486" w:rsidRPr="00DF1B9F">
        <w:rPr>
          <w:rFonts w:ascii="Arial" w:hAnsi="Arial" w:cs="Arial"/>
          <w:sz w:val="18"/>
          <w:szCs w:val="18"/>
        </w:rPr>
        <w:t xml:space="preserve">Bairro: </w:t>
      </w:r>
      <w:r w:rsidR="00644702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644702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644702">
        <w:rPr>
          <w:rFonts w:ascii="Arial" w:hAnsi="Arial" w:cs="Arial"/>
          <w:sz w:val="18"/>
          <w:szCs w:val="18"/>
          <w:u w:val="single"/>
        </w:rPr>
      </w:r>
      <w:r w:rsidR="00644702">
        <w:rPr>
          <w:rFonts w:ascii="Arial" w:hAnsi="Arial" w:cs="Arial"/>
          <w:sz w:val="18"/>
          <w:szCs w:val="18"/>
          <w:u w:val="single"/>
        </w:rPr>
        <w:fldChar w:fldCharType="separate"/>
      </w:r>
      <w:r w:rsidR="00554FF7">
        <w:rPr>
          <w:rFonts w:ascii="Arial" w:hAnsi="Arial" w:cs="Arial"/>
          <w:noProof/>
          <w:sz w:val="18"/>
          <w:szCs w:val="18"/>
          <w:u w:val="single"/>
        </w:rPr>
        <w:t> </w:t>
      </w:r>
      <w:r w:rsidR="00554FF7">
        <w:rPr>
          <w:rFonts w:ascii="Arial" w:hAnsi="Arial" w:cs="Arial"/>
          <w:noProof/>
          <w:sz w:val="18"/>
          <w:szCs w:val="18"/>
          <w:u w:val="single"/>
        </w:rPr>
        <w:t> </w:t>
      </w:r>
      <w:r w:rsidR="00554FF7">
        <w:rPr>
          <w:rFonts w:ascii="Arial" w:hAnsi="Arial" w:cs="Arial"/>
          <w:noProof/>
          <w:sz w:val="18"/>
          <w:szCs w:val="18"/>
          <w:u w:val="single"/>
        </w:rPr>
        <w:t> </w:t>
      </w:r>
      <w:r w:rsidR="00554FF7">
        <w:rPr>
          <w:rFonts w:ascii="Arial" w:hAnsi="Arial" w:cs="Arial"/>
          <w:noProof/>
          <w:sz w:val="18"/>
          <w:szCs w:val="18"/>
          <w:u w:val="single"/>
        </w:rPr>
        <w:t> </w:t>
      </w:r>
      <w:r w:rsidR="00554FF7">
        <w:rPr>
          <w:rFonts w:ascii="Arial" w:hAnsi="Arial" w:cs="Arial"/>
          <w:noProof/>
          <w:sz w:val="18"/>
          <w:szCs w:val="18"/>
          <w:u w:val="single"/>
        </w:rPr>
        <w:t> </w:t>
      </w:r>
      <w:r w:rsidR="00644702">
        <w:rPr>
          <w:rFonts w:ascii="Arial" w:hAnsi="Arial" w:cs="Arial"/>
          <w:sz w:val="18"/>
          <w:szCs w:val="18"/>
          <w:u w:val="single"/>
        </w:rPr>
        <w:fldChar w:fldCharType="end"/>
      </w:r>
      <w:bookmarkEnd w:id="6"/>
      <w:r w:rsidRPr="00DF1B9F">
        <w:rPr>
          <w:rFonts w:ascii="Arial" w:hAnsi="Arial" w:cs="Arial"/>
          <w:sz w:val="18"/>
          <w:szCs w:val="18"/>
          <w:u w:val="single"/>
        </w:rPr>
        <w:tab/>
      </w:r>
      <w:r w:rsidRPr="00DF1B9F">
        <w:rPr>
          <w:rFonts w:ascii="Arial" w:hAnsi="Arial" w:cs="Arial"/>
          <w:sz w:val="18"/>
          <w:szCs w:val="18"/>
        </w:rPr>
        <w:t xml:space="preserve"> Inscrição </w:t>
      </w:r>
      <w:bookmarkStart w:id="7" w:name="Texto17"/>
      <w:r w:rsidR="00661486" w:rsidRPr="00DF1B9F">
        <w:rPr>
          <w:rFonts w:ascii="Arial" w:hAnsi="Arial" w:cs="Arial"/>
          <w:sz w:val="18"/>
          <w:szCs w:val="18"/>
        </w:rPr>
        <w:t xml:space="preserve">Imobiliária: </w:t>
      </w:r>
      <w:r w:rsidR="00644702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644702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644702">
        <w:rPr>
          <w:rFonts w:ascii="Arial" w:hAnsi="Arial" w:cs="Arial"/>
          <w:sz w:val="18"/>
          <w:szCs w:val="18"/>
          <w:u w:val="single"/>
        </w:rPr>
      </w:r>
      <w:r w:rsidR="00644702">
        <w:rPr>
          <w:rFonts w:ascii="Arial" w:hAnsi="Arial" w:cs="Arial"/>
          <w:sz w:val="18"/>
          <w:szCs w:val="18"/>
          <w:u w:val="single"/>
        </w:rPr>
        <w:fldChar w:fldCharType="separate"/>
      </w:r>
      <w:r w:rsidR="00554FF7">
        <w:rPr>
          <w:rFonts w:ascii="Arial" w:hAnsi="Arial" w:cs="Arial"/>
          <w:noProof/>
          <w:sz w:val="18"/>
          <w:szCs w:val="18"/>
          <w:u w:val="single"/>
        </w:rPr>
        <w:t> </w:t>
      </w:r>
      <w:r w:rsidR="00554FF7">
        <w:rPr>
          <w:rFonts w:ascii="Arial" w:hAnsi="Arial" w:cs="Arial"/>
          <w:noProof/>
          <w:sz w:val="18"/>
          <w:szCs w:val="18"/>
          <w:u w:val="single"/>
        </w:rPr>
        <w:t> </w:t>
      </w:r>
      <w:r w:rsidR="00554FF7">
        <w:rPr>
          <w:rFonts w:ascii="Arial" w:hAnsi="Arial" w:cs="Arial"/>
          <w:noProof/>
          <w:sz w:val="18"/>
          <w:szCs w:val="18"/>
          <w:u w:val="single"/>
        </w:rPr>
        <w:t> </w:t>
      </w:r>
      <w:r w:rsidR="00554FF7">
        <w:rPr>
          <w:rFonts w:ascii="Arial" w:hAnsi="Arial" w:cs="Arial"/>
          <w:noProof/>
          <w:sz w:val="18"/>
          <w:szCs w:val="18"/>
          <w:u w:val="single"/>
        </w:rPr>
        <w:t> </w:t>
      </w:r>
      <w:r w:rsidR="00554FF7">
        <w:rPr>
          <w:rFonts w:ascii="Arial" w:hAnsi="Arial" w:cs="Arial"/>
          <w:noProof/>
          <w:sz w:val="18"/>
          <w:szCs w:val="18"/>
          <w:u w:val="single"/>
        </w:rPr>
        <w:t> </w:t>
      </w:r>
      <w:r w:rsidR="00644702">
        <w:rPr>
          <w:rFonts w:ascii="Arial" w:hAnsi="Arial" w:cs="Arial"/>
          <w:sz w:val="18"/>
          <w:szCs w:val="18"/>
          <w:u w:val="single"/>
        </w:rPr>
        <w:fldChar w:fldCharType="end"/>
      </w:r>
      <w:bookmarkEnd w:id="7"/>
      <w:r w:rsidRPr="00DF1B9F">
        <w:rPr>
          <w:rFonts w:ascii="Arial" w:hAnsi="Arial" w:cs="Arial"/>
          <w:sz w:val="18"/>
          <w:szCs w:val="18"/>
          <w:u w:val="single"/>
        </w:rPr>
        <w:tab/>
      </w:r>
    </w:p>
    <w:p w:rsidR="00ED134B" w:rsidRDefault="0065086C" w:rsidP="00615A49">
      <w:pPr>
        <w:tabs>
          <w:tab w:val="right" w:pos="9900"/>
        </w:tabs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177165</wp:posOffset>
                </wp:positionV>
                <wp:extent cx="6286500" cy="342900"/>
                <wp:effectExtent l="15240" t="15875" r="13335" b="12700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B58264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7" o:spid="_x0000_s1026" type="#_x0000_t176" style="position:absolute;margin-left:0;margin-top:13.95pt;width:49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" filled="f" strokeweight="1.5pt">
                <w10:anchorlock/>
              </v:shape>
            </w:pict>
          </mc:Fallback>
        </mc:AlternateContent>
      </w:r>
      <w:r w:rsidR="007A2CA3">
        <w:rPr>
          <w:rFonts w:ascii="Arial" w:hAnsi="Arial" w:cs="Arial"/>
          <w:sz w:val="18"/>
          <w:szCs w:val="18"/>
        </w:rPr>
        <w:t>Assinale com um X a opção desejada</w:t>
      </w:r>
      <w:r w:rsidR="00ED134B" w:rsidRPr="00DF1B9F">
        <w:rPr>
          <w:rFonts w:ascii="Arial" w:hAnsi="Arial" w:cs="Arial"/>
          <w:sz w:val="18"/>
          <w:szCs w:val="18"/>
        </w:rPr>
        <w:t>:</w:t>
      </w:r>
      <w:r w:rsidR="00ED134B" w:rsidRPr="00DF1B9F">
        <w:rPr>
          <w:rFonts w:ascii="Arial" w:hAnsi="Arial" w:cs="Arial"/>
          <w:sz w:val="18"/>
          <w:szCs w:val="18"/>
        </w:rPr>
        <w:tab/>
      </w:r>
    </w:p>
    <w:bookmarkStart w:id="8" w:name="Selecionar5"/>
    <w:p w:rsidR="00615A49" w:rsidRDefault="00615A49" w:rsidP="0069639F">
      <w:pPr>
        <w:framePr w:w="9894" w:h="420" w:hRule="exact" w:hSpace="142" w:wrap="notBeside" w:vAnchor="text" w:hAnchor="page" w:x="1131" w:y="74"/>
        <w:tabs>
          <w:tab w:val="left" w:pos="2700"/>
          <w:tab w:val="left" w:pos="5580"/>
          <w:tab w:val="left" w:pos="7560"/>
          <w:tab w:val="left" w:pos="8820"/>
        </w:tabs>
        <w:ind w:firstLine="180"/>
        <w:rPr>
          <w:rFonts w:ascii="Arial" w:hAnsi="Arial" w:cs="Arial"/>
          <w:sz w:val="18"/>
          <w:szCs w:val="18"/>
        </w:rPr>
      </w:pPr>
      <w:r w:rsidRPr="00615A49">
        <w:rPr>
          <w:rFonts w:ascii="Arial" w:hAnsi="Arial" w:cs="Arial"/>
          <w:sz w:val="16"/>
          <w:szCs w:val="16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615A49">
        <w:rPr>
          <w:rFonts w:ascii="Arial" w:hAnsi="Arial" w:cs="Arial"/>
          <w:sz w:val="16"/>
          <w:szCs w:val="16"/>
        </w:rPr>
        <w:instrText xml:space="preserve"> FORMCHECKBOX </w:instrText>
      </w:r>
      <w:r w:rsidR="00C95EF7">
        <w:rPr>
          <w:rFonts w:ascii="Arial" w:hAnsi="Arial" w:cs="Arial"/>
          <w:sz w:val="16"/>
          <w:szCs w:val="16"/>
        </w:rPr>
      </w:r>
      <w:r w:rsidR="00C95EF7">
        <w:rPr>
          <w:rFonts w:ascii="Arial" w:hAnsi="Arial" w:cs="Arial"/>
          <w:sz w:val="16"/>
          <w:szCs w:val="16"/>
        </w:rPr>
        <w:fldChar w:fldCharType="separate"/>
      </w:r>
      <w:r w:rsidRPr="00615A49">
        <w:rPr>
          <w:rFonts w:ascii="Arial" w:hAnsi="Arial" w:cs="Arial"/>
          <w:sz w:val="16"/>
          <w:szCs w:val="16"/>
        </w:rPr>
        <w:fldChar w:fldCharType="end"/>
      </w:r>
      <w:bookmarkEnd w:id="8"/>
      <w:r>
        <w:rPr>
          <w:rFonts w:ascii="Arial" w:hAnsi="Arial" w:cs="Arial"/>
          <w:sz w:val="18"/>
          <w:szCs w:val="18"/>
        </w:rPr>
        <w:t xml:space="preserve"> </w:t>
      </w:r>
      <w:r w:rsidR="00F166AE">
        <w:rPr>
          <w:rFonts w:ascii="Arial" w:hAnsi="Arial" w:cs="Arial"/>
          <w:sz w:val="18"/>
          <w:szCs w:val="18"/>
        </w:rPr>
        <w:t xml:space="preserve">Desmembramento                       </w:t>
      </w:r>
      <w:bookmarkStart w:id="9" w:name="Selecionar6"/>
      <w:r w:rsidR="00F166AE" w:rsidRPr="00615A49">
        <w:rPr>
          <w:rFonts w:ascii="Arial" w:hAnsi="Arial" w:cs="Arial"/>
          <w:sz w:val="16"/>
          <w:szCs w:val="16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166AE" w:rsidRPr="00615A49">
        <w:rPr>
          <w:rFonts w:ascii="Arial" w:hAnsi="Arial" w:cs="Arial"/>
          <w:sz w:val="16"/>
          <w:szCs w:val="16"/>
        </w:rPr>
        <w:instrText xml:space="preserve"> FORMCHECKBOX </w:instrText>
      </w:r>
      <w:r w:rsidR="00C95EF7">
        <w:rPr>
          <w:rFonts w:ascii="Arial" w:hAnsi="Arial" w:cs="Arial"/>
          <w:sz w:val="16"/>
          <w:szCs w:val="16"/>
        </w:rPr>
      </w:r>
      <w:r w:rsidR="00C95EF7">
        <w:rPr>
          <w:rFonts w:ascii="Arial" w:hAnsi="Arial" w:cs="Arial"/>
          <w:sz w:val="16"/>
          <w:szCs w:val="16"/>
        </w:rPr>
        <w:fldChar w:fldCharType="separate"/>
      </w:r>
      <w:r w:rsidR="00F166AE" w:rsidRPr="00615A49">
        <w:rPr>
          <w:rFonts w:ascii="Arial" w:hAnsi="Arial" w:cs="Arial"/>
          <w:sz w:val="16"/>
          <w:szCs w:val="16"/>
        </w:rPr>
        <w:fldChar w:fldCharType="end"/>
      </w:r>
      <w:bookmarkEnd w:id="9"/>
      <w:r w:rsidR="00F166A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166AE">
        <w:rPr>
          <w:rFonts w:ascii="Arial" w:hAnsi="Arial" w:cs="Arial"/>
          <w:sz w:val="18"/>
          <w:szCs w:val="18"/>
        </w:rPr>
        <w:t>Remembramento</w:t>
      </w:r>
      <w:proofErr w:type="spellEnd"/>
      <w:r w:rsidR="00F166AE">
        <w:rPr>
          <w:rFonts w:ascii="Arial" w:hAnsi="Arial" w:cs="Arial"/>
          <w:sz w:val="18"/>
          <w:szCs w:val="18"/>
        </w:rPr>
        <w:t xml:space="preserve">                  </w:t>
      </w:r>
      <w:bookmarkStart w:id="10" w:name="Selecionar7"/>
      <w:r w:rsidR="00F166AE" w:rsidRPr="00615A49">
        <w:rPr>
          <w:rFonts w:ascii="Arial" w:hAnsi="Arial" w:cs="Arial"/>
          <w:sz w:val="16"/>
          <w:szCs w:val="16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r w:rsidR="00F166AE" w:rsidRPr="00615A49">
        <w:rPr>
          <w:rFonts w:ascii="Arial" w:hAnsi="Arial" w:cs="Arial"/>
          <w:sz w:val="16"/>
          <w:szCs w:val="16"/>
        </w:rPr>
        <w:instrText xml:space="preserve"> FORMCHECKBOX </w:instrText>
      </w:r>
      <w:r w:rsidR="00C95EF7">
        <w:rPr>
          <w:rFonts w:ascii="Arial" w:hAnsi="Arial" w:cs="Arial"/>
          <w:sz w:val="16"/>
          <w:szCs w:val="16"/>
        </w:rPr>
      </w:r>
      <w:r w:rsidR="00C95EF7">
        <w:rPr>
          <w:rFonts w:ascii="Arial" w:hAnsi="Arial" w:cs="Arial"/>
          <w:sz w:val="16"/>
          <w:szCs w:val="16"/>
        </w:rPr>
        <w:fldChar w:fldCharType="separate"/>
      </w:r>
      <w:r w:rsidR="00F166AE" w:rsidRPr="00615A49">
        <w:rPr>
          <w:rFonts w:ascii="Arial" w:hAnsi="Arial" w:cs="Arial"/>
          <w:sz w:val="16"/>
          <w:szCs w:val="16"/>
        </w:rPr>
        <w:fldChar w:fldCharType="end"/>
      </w:r>
      <w:bookmarkEnd w:id="10"/>
      <w:r w:rsidR="00F166AE">
        <w:rPr>
          <w:rFonts w:ascii="Arial" w:hAnsi="Arial" w:cs="Arial"/>
          <w:sz w:val="18"/>
          <w:szCs w:val="18"/>
        </w:rPr>
        <w:t xml:space="preserve"> Aprovação de mapa                       </w:t>
      </w:r>
      <w:r w:rsidR="00F166AE" w:rsidRPr="00615A49">
        <w:rPr>
          <w:rFonts w:ascii="Arial" w:hAnsi="Arial" w:cs="Arial"/>
          <w:sz w:val="16"/>
          <w:szCs w:val="16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r w:rsidR="00F166AE" w:rsidRPr="00615A49">
        <w:rPr>
          <w:rFonts w:ascii="Arial" w:hAnsi="Arial" w:cs="Arial"/>
          <w:sz w:val="16"/>
          <w:szCs w:val="16"/>
        </w:rPr>
        <w:instrText xml:space="preserve"> FORMCHECKBOX </w:instrText>
      </w:r>
      <w:r w:rsidR="00C95EF7">
        <w:rPr>
          <w:rFonts w:ascii="Arial" w:hAnsi="Arial" w:cs="Arial"/>
          <w:sz w:val="16"/>
          <w:szCs w:val="16"/>
        </w:rPr>
      </w:r>
      <w:r w:rsidR="00C95EF7">
        <w:rPr>
          <w:rFonts w:ascii="Arial" w:hAnsi="Arial" w:cs="Arial"/>
          <w:sz w:val="16"/>
          <w:szCs w:val="16"/>
        </w:rPr>
        <w:fldChar w:fldCharType="separate"/>
      </w:r>
      <w:r w:rsidR="00F166AE" w:rsidRPr="00615A49">
        <w:rPr>
          <w:rFonts w:ascii="Arial" w:hAnsi="Arial" w:cs="Arial"/>
          <w:sz w:val="16"/>
          <w:szCs w:val="16"/>
        </w:rPr>
        <w:fldChar w:fldCharType="end"/>
      </w:r>
      <w:r w:rsidR="00F166AE">
        <w:rPr>
          <w:rFonts w:ascii="Arial" w:hAnsi="Arial" w:cs="Arial"/>
          <w:sz w:val="18"/>
          <w:szCs w:val="18"/>
        </w:rPr>
        <w:t xml:space="preserve"> Loteamento</w:t>
      </w:r>
    </w:p>
    <w:p w:rsidR="00AF10D5" w:rsidRDefault="00AF10D5" w:rsidP="0069639F">
      <w:pPr>
        <w:framePr w:w="9894" w:h="420" w:hRule="exact" w:hSpace="142" w:wrap="notBeside" w:vAnchor="text" w:hAnchor="page" w:x="1131" w:y="74"/>
        <w:tabs>
          <w:tab w:val="left" w:pos="2700"/>
          <w:tab w:val="left" w:pos="5580"/>
          <w:tab w:val="left" w:pos="7560"/>
          <w:tab w:val="left" w:pos="8820"/>
        </w:tabs>
        <w:ind w:firstLine="180"/>
      </w:pPr>
    </w:p>
    <w:p w:rsidR="00DF1B9F" w:rsidRDefault="0069639F" w:rsidP="006B6CC5">
      <w:pPr>
        <w:tabs>
          <w:tab w:val="right" w:pos="9900"/>
        </w:tabs>
        <w:spacing w:after="4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Forma de utilização do terreno</w:t>
      </w:r>
      <w:r w:rsidR="0066148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(Residencial, comercial, industrial, mista</w:t>
      </w:r>
      <w:bookmarkStart w:id="11" w:name="Texto10"/>
      <w:r w:rsidR="00661486" w:rsidRPr="00EF1973">
        <w:rPr>
          <w:rFonts w:ascii="Arial" w:hAnsi="Arial" w:cs="Arial"/>
          <w:sz w:val="18"/>
          <w:szCs w:val="18"/>
        </w:rPr>
        <w:t xml:space="preserve">): </w:t>
      </w:r>
      <w:r w:rsidR="00644702" w:rsidRPr="00F370DF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644702" w:rsidRPr="00F370DF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644702" w:rsidRPr="00F370DF">
        <w:rPr>
          <w:rFonts w:ascii="Arial" w:hAnsi="Arial" w:cs="Arial"/>
          <w:sz w:val="18"/>
          <w:szCs w:val="18"/>
          <w:u w:val="single"/>
        </w:rPr>
      </w:r>
      <w:r w:rsidR="00644702" w:rsidRPr="00F370DF">
        <w:rPr>
          <w:rFonts w:ascii="Arial" w:hAnsi="Arial" w:cs="Arial"/>
          <w:sz w:val="18"/>
          <w:szCs w:val="18"/>
          <w:u w:val="single"/>
        </w:rPr>
        <w:fldChar w:fldCharType="separate"/>
      </w:r>
      <w:r w:rsidR="00554FF7">
        <w:rPr>
          <w:rFonts w:ascii="Arial" w:hAnsi="Arial" w:cs="Arial"/>
          <w:noProof/>
          <w:sz w:val="18"/>
          <w:szCs w:val="18"/>
          <w:u w:val="single"/>
        </w:rPr>
        <w:t> </w:t>
      </w:r>
      <w:r w:rsidR="00554FF7">
        <w:rPr>
          <w:rFonts w:ascii="Arial" w:hAnsi="Arial" w:cs="Arial"/>
          <w:noProof/>
          <w:sz w:val="18"/>
          <w:szCs w:val="18"/>
          <w:u w:val="single"/>
        </w:rPr>
        <w:t> </w:t>
      </w:r>
      <w:r w:rsidR="00554FF7">
        <w:rPr>
          <w:rFonts w:ascii="Arial" w:hAnsi="Arial" w:cs="Arial"/>
          <w:noProof/>
          <w:sz w:val="18"/>
          <w:szCs w:val="18"/>
          <w:u w:val="single"/>
        </w:rPr>
        <w:t> </w:t>
      </w:r>
      <w:r w:rsidR="00554FF7">
        <w:rPr>
          <w:rFonts w:ascii="Arial" w:hAnsi="Arial" w:cs="Arial"/>
          <w:noProof/>
          <w:sz w:val="18"/>
          <w:szCs w:val="18"/>
          <w:u w:val="single"/>
        </w:rPr>
        <w:t> </w:t>
      </w:r>
      <w:r w:rsidR="00554FF7">
        <w:rPr>
          <w:rFonts w:ascii="Arial" w:hAnsi="Arial" w:cs="Arial"/>
          <w:noProof/>
          <w:sz w:val="18"/>
          <w:szCs w:val="18"/>
          <w:u w:val="single"/>
        </w:rPr>
        <w:t> </w:t>
      </w:r>
      <w:r w:rsidR="00644702" w:rsidRPr="00F370DF">
        <w:rPr>
          <w:rFonts w:ascii="Arial" w:hAnsi="Arial" w:cs="Arial"/>
          <w:sz w:val="18"/>
          <w:szCs w:val="18"/>
          <w:u w:val="single"/>
        </w:rPr>
        <w:fldChar w:fldCharType="end"/>
      </w:r>
      <w:bookmarkEnd w:id="11"/>
      <w:r w:rsidR="00EF1973" w:rsidRPr="00EF1973">
        <w:rPr>
          <w:rFonts w:ascii="Arial" w:hAnsi="Arial" w:cs="Arial"/>
          <w:sz w:val="18"/>
          <w:szCs w:val="18"/>
          <w:u w:val="single"/>
        </w:rPr>
        <w:tab/>
      </w:r>
    </w:p>
    <w:p w:rsidR="00AF10D5" w:rsidRPr="00AF10D5" w:rsidRDefault="00AF10D5" w:rsidP="006B6CC5">
      <w:pPr>
        <w:tabs>
          <w:tab w:val="right" w:pos="9900"/>
        </w:tabs>
        <w:spacing w:after="40"/>
        <w:rPr>
          <w:rFonts w:ascii="Arial" w:hAnsi="Arial" w:cs="Arial"/>
          <w:sz w:val="18"/>
          <w:szCs w:val="18"/>
        </w:rPr>
      </w:pPr>
      <w:r w:rsidRPr="00AF10D5">
        <w:rPr>
          <w:rFonts w:ascii="Arial" w:hAnsi="Arial" w:cs="Arial"/>
          <w:sz w:val="18"/>
          <w:szCs w:val="18"/>
        </w:rPr>
        <w:t xml:space="preserve">Área total do </w:t>
      </w:r>
      <w:r w:rsidR="00661486" w:rsidRPr="00AF10D5">
        <w:rPr>
          <w:rFonts w:ascii="Arial" w:hAnsi="Arial" w:cs="Arial"/>
          <w:sz w:val="18"/>
          <w:szCs w:val="18"/>
        </w:rPr>
        <w:t xml:space="preserve">terreno: </w:t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 w:rsidRPr="00F370DF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F370DF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F370DF">
        <w:rPr>
          <w:rFonts w:ascii="Arial" w:hAnsi="Arial" w:cs="Arial"/>
          <w:sz w:val="18"/>
          <w:szCs w:val="18"/>
          <w:u w:val="single"/>
        </w:rPr>
      </w:r>
      <w:r w:rsidRPr="00F370DF">
        <w:rPr>
          <w:rFonts w:ascii="Arial" w:hAnsi="Arial" w:cs="Arial"/>
          <w:sz w:val="18"/>
          <w:szCs w:val="18"/>
          <w:u w:val="single"/>
        </w:rPr>
        <w:fldChar w:fldCharType="separate"/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 w:rsidRPr="00F370DF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softHyphen/>
      </w:r>
      <w:r>
        <w:rPr>
          <w:rFonts w:ascii="Arial" w:hAnsi="Arial" w:cs="Arial"/>
          <w:sz w:val="18"/>
          <w:szCs w:val="18"/>
          <w:u w:val="single"/>
        </w:rPr>
        <w:softHyphen/>
      </w:r>
      <w:r>
        <w:rPr>
          <w:rFonts w:ascii="Arial" w:hAnsi="Arial" w:cs="Arial"/>
          <w:sz w:val="18"/>
          <w:szCs w:val="18"/>
          <w:u w:val="single"/>
        </w:rPr>
        <w:softHyphen/>
      </w:r>
      <w:r>
        <w:rPr>
          <w:rFonts w:ascii="Arial" w:hAnsi="Arial" w:cs="Arial"/>
          <w:sz w:val="18"/>
          <w:szCs w:val="18"/>
          <w:u w:val="single"/>
        </w:rPr>
        <w:softHyphen/>
      </w:r>
      <w:r>
        <w:rPr>
          <w:rFonts w:ascii="Arial" w:hAnsi="Arial" w:cs="Arial"/>
          <w:sz w:val="18"/>
          <w:szCs w:val="18"/>
          <w:u w:val="single"/>
        </w:rPr>
        <w:softHyphen/>
      </w:r>
      <w:r>
        <w:rPr>
          <w:rFonts w:ascii="Arial" w:hAnsi="Arial" w:cs="Arial"/>
          <w:sz w:val="18"/>
          <w:szCs w:val="18"/>
          <w:u w:val="single"/>
        </w:rPr>
        <w:softHyphen/>
      </w:r>
      <w:r>
        <w:rPr>
          <w:rFonts w:ascii="Arial" w:hAnsi="Arial" w:cs="Arial"/>
          <w:sz w:val="18"/>
          <w:szCs w:val="18"/>
          <w:u w:val="single"/>
        </w:rPr>
        <w:softHyphen/>
      </w:r>
      <w:r>
        <w:rPr>
          <w:rFonts w:ascii="Arial" w:hAnsi="Arial" w:cs="Arial"/>
          <w:sz w:val="18"/>
          <w:szCs w:val="18"/>
          <w:u w:val="single"/>
        </w:rPr>
        <w:softHyphen/>
      </w:r>
      <w:r>
        <w:rPr>
          <w:rFonts w:ascii="Arial" w:hAnsi="Arial" w:cs="Arial"/>
          <w:sz w:val="18"/>
          <w:szCs w:val="18"/>
          <w:u w:val="single"/>
        </w:rPr>
        <w:softHyphen/>
      </w:r>
      <w:r>
        <w:rPr>
          <w:rFonts w:ascii="Arial" w:hAnsi="Arial" w:cs="Arial"/>
          <w:sz w:val="18"/>
          <w:szCs w:val="18"/>
          <w:u w:val="single"/>
        </w:rPr>
        <w:softHyphen/>
      </w:r>
      <w:r>
        <w:rPr>
          <w:rFonts w:ascii="Arial" w:hAnsi="Arial" w:cs="Arial"/>
          <w:sz w:val="18"/>
          <w:szCs w:val="18"/>
          <w:u w:val="single"/>
        </w:rPr>
        <w:softHyphen/>
      </w:r>
      <w:r>
        <w:rPr>
          <w:rFonts w:ascii="Arial" w:hAnsi="Arial" w:cs="Arial"/>
          <w:sz w:val="18"/>
          <w:szCs w:val="18"/>
          <w:u w:val="single"/>
        </w:rPr>
        <w:softHyphen/>
      </w:r>
      <w:r w:rsidRPr="00EF1973">
        <w:rPr>
          <w:rFonts w:ascii="Arial" w:hAnsi="Arial" w:cs="Arial"/>
          <w:sz w:val="18"/>
          <w:szCs w:val="18"/>
          <w:u w:val="single"/>
        </w:rPr>
        <w:tab/>
      </w:r>
    </w:p>
    <w:p w:rsidR="006B4C21" w:rsidRDefault="006B6CC5" w:rsidP="006B6CC5">
      <w:pPr>
        <w:spacing w:after="40"/>
        <w:jc w:val="both"/>
      </w:pPr>
      <w:r w:rsidRPr="00EF1973"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>fidelidade das informações aqui constadas é</w:t>
      </w:r>
      <w:r w:rsidR="00435868">
        <w:rPr>
          <w:rFonts w:ascii="Arial" w:hAnsi="Arial" w:cs="Arial"/>
          <w:sz w:val="18"/>
          <w:szCs w:val="18"/>
        </w:rPr>
        <w:t xml:space="preserve"> de inteira responsabilidade do requerente</w:t>
      </w:r>
      <w:r w:rsidR="003B2FA9" w:rsidRPr="00EF1973">
        <w:rPr>
          <w:rFonts w:ascii="Arial" w:hAnsi="Arial" w:cs="Arial"/>
          <w:sz w:val="18"/>
          <w:szCs w:val="18"/>
        </w:rPr>
        <w:t>.</w:t>
      </w:r>
    </w:p>
    <w:p w:rsidR="00D3174B" w:rsidRDefault="00435868" w:rsidP="006B4C2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MAPA DO IMÓVEL CONTENDO</w:t>
      </w:r>
      <w:r w:rsidR="006B4C21" w:rsidRPr="00EF1973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Nome e distância da rua transversal mais próxima, posição norte, divisões do lote</w:t>
      </w:r>
      <w:r w:rsidR="006B4C21" w:rsidRPr="00EF1973">
        <w:rPr>
          <w:rFonts w:ascii="Arial" w:hAnsi="Arial" w:cs="Arial"/>
          <w:sz w:val="18"/>
          <w:szCs w:val="18"/>
        </w:rPr>
        <w:t>, se cortado por rio ou vala, faixa de servidão/domínio, linha de transmissão, etc.</w:t>
      </w:r>
    </w:p>
    <w:p w:rsidR="00D3174B" w:rsidRDefault="0065086C" w:rsidP="00AF10D5">
      <w:pPr>
        <w:tabs>
          <w:tab w:val="right" w:pos="1080"/>
          <w:tab w:val="right" w:pos="1620"/>
          <w:tab w:val="right" w:pos="2160"/>
          <w:tab w:val="left" w:pos="2340"/>
          <w:tab w:val="right" w:pos="9900"/>
        </w:tabs>
        <w:spacing w:before="6000" w:after="24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>
                <wp:simplePos x="0" y="0"/>
                <wp:positionH relativeFrom="column">
                  <wp:posOffset>-288925</wp:posOffset>
                </wp:positionH>
                <wp:positionV relativeFrom="paragraph">
                  <wp:posOffset>4707255</wp:posOffset>
                </wp:positionV>
                <wp:extent cx="245110" cy="1828800"/>
                <wp:effectExtent l="254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85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66B8" w:rsidRPr="00CE66B8" w:rsidRDefault="00CE66B8" w:rsidP="004947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E66B8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PREFEITURA</w:t>
                            </w:r>
                          </w:p>
                        </w:txbxContent>
                      </wps:txbx>
                      <wps:bodyPr rot="0" vert="vert270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22.75pt;margin-top:370.65pt;width:19.3pt;height:2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" stroked="f" strokeweight="2.25pt">
                <v:textbox style="layout-flow:vertical;mso-layout-flow-alt:bottom-to-top" inset="0,,0">
                  <w:txbxContent>
                    <w:p w:rsidR="00CE66B8" w:rsidRPr="00CE66B8" w:rsidRDefault="00CE66B8" w:rsidP="004947D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CE66B8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PREFEITURA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20955</wp:posOffset>
                </wp:positionV>
                <wp:extent cx="6286500" cy="0"/>
                <wp:effectExtent l="15240" t="9525" r="13335" b="9525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FA9C636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0,1.65pt" to="49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" strokeweight="1.5pt">
                <w10:wrap anchory="lin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373380</wp:posOffset>
                </wp:positionV>
                <wp:extent cx="289560" cy="2028825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85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47D6" w:rsidRPr="00CE66B8" w:rsidRDefault="004947D6" w:rsidP="004947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E66B8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REQUERENTE</w:t>
                            </w:r>
                          </w:p>
                        </w:txbxContent>
                      </wps:txbx>
                      <wps:bodyPr rot="0" vert="vert270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0" o:spid="_x0000_s1027" type="#_x0000_t202" style="position:absolute;left:0;text-align:left;margin-left:-22.5pt;margin-top:29.4pt;width:22.8pt;height:15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" stroked="f" strokeweight="2.25pt">
                <v:textbox style="layout-flow:vertical;mso-layout-flow-alt:bottom-to-top" inset="0,,0">
                  <w:txbxContent>
                    <w:p w:rsidR="004947D6" w:rsidRPr="00CE66B8" w:rsidRDefault="004947D6" w:rsidP="004947D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CE66B8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REQUERENTE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12" w:name="Texto19"/>
      <w:r w:rsidR="00661486">
        <w:rPr>
          <w:rFonts w:ascii="Arial" w:hAnsi="Arial" w:cs="Arial"/>
          <w:sz w:val="18"/>
          <w:szCs w:val="18"/>
        </w:rPr>
        <w:t xml:space="preserve">Data: </w:t>
      </w:r>
      <w:r w:rsidR="00960FF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o19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960FF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960FF6">
        <w:rPr>
          <w:rFonts w:ascii="Arial" w:hAnsi="Arial" w:cs="Arial"/>
          <w:sz w:val="18"/>
          <w:szCs w:val="18"/>
          <w:u w:val="single"/>
        </w:rPr>
      </w:r>
      <w:r w:rsidR="00960FF6">
        <w:rPr>
          <w:rFonts w:ascii="Arial" w:hAnsi="Arial" w:cs="Arial"/>
          <w:sz w:val="18"/>
          <w:szCs w:val="18"/>
          <w:u w:val="single"/>
        </w:rPr>
        <w:fldChar w:fldCharType="separate"/>
      </w:r>
      <w:r w:rsidR="00960FF6">
        <w:rPr>
          <w:rFonts w:ascii="Arial" w:hAnsi="Arial" w:cs="Arial"/>
          <w:noProof/>
          <w:sz w:val="18"/>
          <w:szCs w:val="18"/>
          <w:u w:val="single"/>
        </w:rPr>
        <w:t> </w:t>
      </w:r>
      <w:r w:rsidR="00960FF6">
        <w:rPr>
          <w:rFonts w:ascii="Arial" w:hAnsi="Arial" w:cs="Arial"/>
          <w:noProof/>
          <w:sz w:val="18"/>
          <w:szCs w:val="18"/>
          <w:u w:val="single"/>
        </w:rPr>
        <w:t> </w:t>
      </w:r>
      <w:r w:rsidR="00960FF6">
        <w:rPr>
          <w:rFonts w:ascii="Arial" w:hAnsi="Arial" w:cs="Arial"/>
          <w:sz w:val="18"/>
          <w:szCs w:val="18"/>
          <w:u w:val="single"/>
        </w:rPr>
        <w:fldChar w:fldCharType="end"/>
      </w:r>
      <w:bookmarkEnd w:id="12"/>
      <w:r w:rsidR="00D3174B" w:rsidRPr="00D3174B">
        <w:rPr>
          <w:rFonts w:ascii="Arial" w:hAnsi="Arial" w:cs="Arial"/>
          <w:sz w:val="18"/>
          <w:szCs w:val="18"/>
          <w:u w:val="single"/>
        </w:rPr>
        <w:tab/>
      </w:r>
      <w:r w:rsidR="00D3174B">
        <w:rPr>
          <w:rFonts w:ascii="Arial" w:hAnsi="Arial" w:cs="Arial"/>
          <w:sz w:val="18"/>
          <w:szCs w:val="18"/>
        </w:rPr>
        <w:t>/</w:t>
      </w:r>
      <w:bookmarkStart w:id="13" w:name="Texto20"/>
      <w:r w:rsidR="00960FF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o20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960FF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960FF6">
        <w:rPr>
          <w:rFonts w:ascii="Arial" w:hAnsi="Arial" w:cs="Arial"/>
          <w:sz w:val="18"/>
          <w:szCs w:val="18"/>
          <w:u w:val="single"/>
        </w:rPr>
      </w:r>
      <w:r w:rsidR="00960FF6">
        <w:rPr>
          <w:rFonts w:ascii="Arial" w:hAnsi="Arial" w:cs="Arial"/>
          <w:sz w:val="18"/>
          <w:szCs w:val="18"/>
          <w:u w:val="single"/>
        </w:rPr>
        <w:fldChar w:fldCharType="separate"/>
      </w:r>
      <w:r w:rsidR="00960FF6">
        <w:rPr>
          <w:rFonts w:ascii="Arial" w:hAnsi="Arial" w:cs="Arial"/>
          <w:noProof/>
          <w:sz w:val="18"/>
          <w:szCs w:val="18"/>
          <w:u w:val="single"/>
        </w:rPr>
        <w:t> </w:t>
      </w:r>
      <w:r w:rsidR="00960FF6">
        <w:rPr>
          <w:rFonts w:ascii="Arial" w:hAnsi="Arial" w:cs="Arial"/>
          <w:noProof/>
          <w:sz w:val="18"/>
          <w:szCs w:val="18"/>
          <w:u w:val="single"/>
        </w:rPr>
        <w:t> </w:t>
      </w:r>
      <w:r w:rsidR="00960FF6">
        <w:rPr>
          <w:rFonts w:ascii="Arial" w:hAnsi="Arial" w:cs="Arial"/>
          <w:sz w:val="18"/>
          <w:szCs w:val="18"/>
          <w:u w:val="single"/>
        </w:rPr>
        <w:fldChar w:fldCharType="end"/>
      </w:r>
      <w:bookmarkEnd w:id="13"/>
      <w:r w:rsidR="00D3174B" w:rsidRPr="00D3174B">
        <w:rPr>
          <w:rFonts w:ascii="Arial" w:hAnsi="Arial" w:cs="Arial"/>
          <w:sz w:val="18"/>
          <w:szCs w:val="18"/>
          <w:u w:val="single"/>
        </w:rPr>
        <w:tab/>
      </w:r>
      <w:r w:rsidR="00D3174B">
        <w:rPr>
          <w:rFonts w:ascii="Arial" w:hAnsi="Arial" w:cs="Arial"/>
          <w:sz w:val="18"/>
          <w:szCs w:val="18"/>
        </w:rPr>
        <w:t>/</w:t>
      </w:r>
      <w:bookmarkStart w:id="14" w:name="Texto21"/>
      <w:r w:rsidR="00960FF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o21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960FF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960FF6">
        <w:rPr>
          <w:rFonts w:ascii="Arial" w:hAnsi="Arial" w:cs="Arial"/>
          <w:sz w:val="18"/>
          <w:szCs w:val="18"/>
          <w:u w:val="single"/>
        </w:rPr>
      </w:r>
      <w:r w:rsidR="00960FF6">
        <w:rPr>
          <w:rFonts w:ascii="Arial" w:hAnsi="Arial" w:cs="Arial"/>
          <w:sz w:val="18"/>
          <w:szCs w:val="18"/>
          <w:u w:val="single"/>
        </w:rPr>
        <w:fldChar w:fldCharType="separate"/>
      </w:r>
      <w:r w:rsidR="00960FF6">
        <w:rPr>
          <w:rFonts w:ascii="Arial" w:hAnsi="Arial" w:cs="Arial"/>
          <w:noProof/>
          <w:sz w:val="18"/>
          <w:szCs w:val="18"/>
          <w:u w:val="single"/>
        </w:rPr>
        <w:t> </w:t>
      </w:r>
      <w:r w:rsidR="00960FF6">
        <w:rPr>
          <w:rFonts w:ascii="Arial" w:hAnsi="Arial" w:cs="Arial"/>
          <w:noProof/>
          <w:sz w:val="18"/>
          <w:szCs w:val="18"/>
          <w:u w:val="single"/>
        </w:rPr>
        <w:t> </w:t>
      </w:r>
      <w:r w:rsidR="00960FF6">
        <w:rPr>
          <w:rFonts w:ascii="Arial" w:hAnsi="Arial" w:cs="Arial"/>
          <w:noProof/>
          <w:sz w:val="18"/>
          <w:szCs w:val="18"/>
          <w:u w:val="single"/>
        </w:rPr>
        <w:t> </w:t>
      </w:r>
      <w:r w:rsidR="00960FF6">
        <w:rPr>
          <w:rFonts w:ascii="Arial" w:hAnsi="Arial" w:cs="Arial"/>
          <w:noProof/>
          <w:sz w:val="18"/>
          <w:szCs w:val="18"/>
          <w:u w:val="single"/>
        </w:rPr>
        <w:t> </w:t>
      </w:r>
      <w:r w:rsidR="00960FF6">
        <w:rPr>
          <w:rFonts w:ascii="Arial" w:hAnsi="Arial" w:cs="Arial"/>
          <w:sz w:val="18"/>
          <w:szCs w:val="18"/>
          <w:u w:val="single"/>
        </w:rPr>
        <w:fldChar w:fldCharType="end"/>
      </w:r>
      <w:bookmarkEnd w:id="14"/>
      <w:r w:rsidR="00960FF6">
        <w:rPr>
          <w:rFonts w:ascii="Arial" w:hAnsi="Arial" w:cs="Arial"/>
          <w:sz w:val="18"/>
          <w:szCs w:val="18"/>
          <w:u w:val="single"/>
        </w:rPr>
        <w:t xml:space="preserve"> </w:t>
      </w:r>
      <w:r w:rsidR="00960FF6">
        <w:rPr>
          <w:rFonts w:ascii="Arial" w:hAnsi="Arial" w:cs="Arial"/>
          <w:sz w:val="18"/>
          <w:szCs w:val="18"/>
        </w:rPr>
        <w:t xml:space="preserve">            </w:t>
      </w:r>
      <w:r w:rsidR="00D3174B">
        <w:rPr>
          <w:rFonts w:ascii="Arial" w:hAnsi="Arial" w:cs="Arial"/>
          <w:sz w:val="18"/>
          <w:szCs w:val="18"/>
        </w:rPr>
        <w:tab/>
        <w:t xml:space="preserve">Assinatura do </w:t>
      </w:r>
      <w:bookmarkStart w:id="15" w:name="Texto18"/>
      <w:r w:rsidR="00661486">
        <w:rPr>
          <w:rFonts w:ascii="Arial" w:hAnsi="Arial" w:cs="Arial"/>
          <w:sz w:val="18"/>
          <w:szCs w:val="18"/>
        </w:rPr>
        <w:t xml:space="preserve">requerente: </w:t>
      </w:r>
      <w:r w:rsidR="004F74D1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4F74D1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4F74D1">
        <w:rPr>
          <w:rFonts w:ascii="Arial" w:hAnsi="Arial" w:cs="Arial"/>
          <w:sz w:val="18"/>
          <w:szCs w:val="18"/>
          <w:u w:val="single"/>
        </w:rPr>
      </w:r>
      <w:r w:rsidR="004F74D1">
        <w:rPr>
          <w:rFonts w:ascii="Arial" w:hAnsi="Arial" w:cs="Arial"/>
          <w:sz w:val="18"/>
          <w:szCs w:val="18"/>
          <w:u w:val="single"/>
        </w:rPr>
        <w:fldChar w:fldCharType="separate"/>
      </w:r>
      <w:r w:rsidR="00554FF7">
        <w:rPr>
          <w:rFonts w:ascii="Arial" w:hAnsi="Arial" w:cs="Arial"/>
          <w:noProof/>
          <w:sz w:val="18"/>
          <w:szCs w:val="18"/>
          <w:u w:val="single"/>
        </w:rPr>
        <w:t> </w:t>
      </w:r>
      <w:r w:rsidR="00554FF7">
        <w:rPr>
          <w:rFonts w:ascii="Arial" w:hAnsi="Arial" w:cs="Arial"/>
          <w:noProof/>
          <w:sz w:val="18"/>
          <w:szCs w:val="18"/>
          <w:u w:val="single"/>
        </w:rPr>
        <w:t> </w:t>
      </w:r>
      <w:r w:rsidR="00554FF7">
        <w:rPr>
          <w:rFonts w:ascii="Arial" w:hAnsi="Arial" w:cs="Arial"/>
          <w:noProof/>
          <w:sz w:val="18"/>
          <w:szCs w:val="18"/>
          <w:u w:val="single"/>
        </w:rPr>
        <w:t> </w:t>
      </w:r>
      <w:r w:rsidR="00554FF7">
        <w:rPr>
          <w:rFonts w:ascii="Arial" w:hAnsi="Arial" w:cs="Arial"/>
          <w:noProof/>
          <w:sz w:val="18"/>
          <w:szCs w:val="18"/>
          <w:u w:val="single"/>
        </w:rPr>
        <w:t> </w:t>
      </w:r>
      <w:r w:rsidR="00554FF7">
        <w:rPr>
          <w:rFonts w:ascii="Arial" w:hAnsi="Arial" w:cs="Arial"/>
          <w:noProof/>
          <w:sz w:val="18"/>
          <w:szCs w:val="18"/>
          <w:u w:val="single"/>
        </w:rPr>
        <w:t> </w:t>
      </w:r>
      <w:r w:rsidR="004F74D1">
        <w:rPr>
          <w:rFonts w:ascii="Arial" w:hAnsi="Arial" w:cs="Arial"/>
          <w:sz w:val="18"/>
          <w:szCs w:val="18"/>
          <w:u w:val="single"/>
        </w:rPr>
        <w:fldChar w:fldCharType="end"/>
      </w:r>
      <w:bookmarkEnd w:id="15"/>
      <w:r w:rsidR="00D3174B" w:rsidRPr="00D3174B">
        <w:rPr>
          <w:rFonts w:ascii="Arial" w:hAnsi="Arial" w:cs="Arial"/>
          <w:sz w:val="18"/>
          <w:szCs w:val="18"/>
          <w:u w:val="single"/>
        </w:rPr>
        <w:tab/>
      </w:r>
    </w:p>
    <w:p w:rsidR="00D3174B" w:rsidRDefault="00D3174B" w:rsidP="00D3174B">
      <w:pPr>
        <w:tabs>
          <w:tab w:val="right" w:pos="1080"/>
          <w:tab w:val="right" w:pos="1620"/>
          <w:tab w:val="right" w:pos="2160"/>
          <w:tab w:val="left" w:pos="2340"/>
          <w:tab w:val="right" w:pos="9540"/>
        </w:tabs>
        <w:jc w:val="both"/>
        <w:rPr>
          <w:rFonts w:ascii="Arial" w:hAnsi="Arial" w:cs="Arial"/>
          <w:sz w:val="18"/>
          <w:szCs w:val="18"/>
        </w:rPr>
      </w:pPr>
    </w:p>
    <w:p w:rsidR="00D3174B" w:rsidRPr="00661486" w:rsidRDefault="0065086C" w:rsidP="00643DC9">
      <w:pPr>
        <w:tabs>
          <w:tab w:val="center" w:pos="7200"/>
        </w:tabs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-45085</wp:posOffset>
                </wp:positionV>
                <wp:extent cx="6515100" cy="3086100"/>
                <wp:effectExtent l="15240" t="15875" r="22860" b="2222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3086100"/>
                        </a:xfrm>
                        <a:prstGeom prst="roundRect">
                          <a:avLst>
                            <a:gd name="adj" fmla="val 2148"/>
                          </a:avLst>
                        </a:prstGeom>
                        <a:noFill/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5BD3ADC6" id="AutoShape 11" o:spid="_x0000_s1026" style="position:absolute;margin-left:-9pt;margin-top:-3.55pt;width:513pt;height:24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4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" filled="f" strokeweight="2.25pt">
                <w10:anchorlock/>
              </v:roundrect>
            </w:pict>
          </mc:Fallback>
        </mc:AlternateContent>
      </w:r>
      <w:r w:rsidR="00AC67BA" w:rsidRPr="00661486">
        <w:rPr>
          <w:rFonts w:ascii="Arial" w:hAnsi="Arial" w:cs="Arial"/>
          <w:sz w:val="18"/>
          <w:szCs w:val="18"/>
        </w:rPr>
        <w:t>Lei de Parcelamento</w:t>
      </w:r>
      <w:r w:rsidR="001E1F52" w:rsidRPr="00661486">
        <w:rPr>
          <w:rFonts w:ascii="Arial" w:hAnsi="Arial" w:cs="Arial"/>
          <w:sz w:val="18"/>
          <w:szCs w:val="18"/>
        </w:rPr>
        <w:t xml:space="preserve"> (Nº </w:t>
      </w:r>
      <w:r w:rsidR="000B5C23" w:rsidRPr="00661486">
        <w:rPr>
          <w:rFonts w:ascii="Arial" w:hAnsi="Arial" w:cs="Arial"/>
          <w:sz w:val="18"/>
          <w:szCs w:val="18"/>
        </w:rPr>
        <w:t>220/2006</w:t>
      </w:r>
      <w:r w:rsidR="00554FF7" w:rsidRPr="00661486">
        <w:rPr>
          <w:rFonts w:ascii="Arial" w:hAnsi="Arial" w:cs="Arial"/>
          <w:sz w:val="18"/>
          <w:szCs w:val="18"/>
        </w:rPr>
        <w:t>)</w:t>
      </w:r>
      <w:r w:rsidR="001E1F52" w:rsidRPr="00661486">
        <w:rPr>
          <w:rFonts w:ascii="Arial" w:hAnsi="Arial" w:cs="Arial"/>
          <w:sz w:val="18"/>
          <w:szCs w:val="18"/>
        </w:rPr>
        <w:t xml:space="preserve"> </w:t>
      </w:r>
      <w:r w:rsidR="00C11F94">
        <w:rPr>
          <w:rFonts w:ascii="Arial" w:hAnsi="Arial" w:cs="Arial"/>
          <w:sz w:val="18"/>
          <w:szCs w:val="18"/>
        </w:rPr>
        <w:t>e Lei do Zoneamento (N° 0219/2006)</w:t>
      </w:r>
    </w:p>
    <w:p w:rsidR="00820ACC" w:rsidRPr="00661486" w:rsidRDefault="00820ACC" w:rsidP="00B2390B">
      <w:pPr>
        <w:tabs>
          <w:tab w:val="left" w:pos="3600"/>
          <w:tab w:val="left" w:pos="4500"/>
          <w:tab w:val="right" w:pos="9900"/>
        </w:tabs>
        <w:jc w:val="both"/>
        <w:rPr>
          <w:rFonts w:ascii="Arial" w:hAnsi="Arial" w:cs="Arial"/>
          <w:sz w:val="18"/>
          <w:szCs w:val="18"/>
        </w:rPr>
      </w:pPr>
    </w:p>
    <w:p w:rsidR="00643DC9" w:rsidRPr="00661486" w:rsidRDefault="00F50093" w:rsidP="00B2390B">
      <w:pPr>
        <w:numPr>
          <w:ins w:id="16" w:author="Xando" w:date="2007-02-14T18:55:00Z"/>
        </w:numPr>
        <w:tabs>
          <w:tab w:val="left" w:pos="3600"/>
          <w:tab w:val="left" w:pos="4500"/>
          <w:tab w:val="right" w:pos="9900"/>
        </w:tabs>
        <w:jc w:val="both"/>
        <w:rPr>
          <w:ins w:id="17" w:author="Xando" w:date="2007-02-14T18:55:00Z"/>
          <w:rFonts w:ascii="Arial" w:hAnsi="Arial" w:cs="Arial"/>
          <w:sz w:val="18"/>
          <w:szCs w:val="18"/>
        </w:rPr>
      </w:pPr>
      <w:r w:rsidRPr="00661486">
        <w:rPr>
          <w:rFonts w:ascii="Arial" w:hAnsi="Arial" w:cs="Arial"/>
          <w:sz w:val="18"/>
          <w:szCs w:val="18"/>
        </w:rPr>
        <w:t>Zona de uso:</w:t>
      </w:r>
      <w:r w:rsidRPr="00661486">
        <w:rPr>
          <w:rFonts w:ascii="Arial" w:hAnsi="Arial" w:cs="Arial"/>
          <w:sz w:val="18"/>
          <w:szCs w:val="18"/>
          <w:u w:val="single"/>
        </w:rPr>
        <w:tab/>
      </w:r>
      <w:r w:rsidRPr="00661486">
        <w:rPr>
          <w:rFonts w:ascii="Arial" w:hAnsi="Arial" w:cs="Arial"/>
          <w:sz w:val="18"/>
          <w:szCs w:val="18"/>
        </w:rPr>
        <w:tab/>
      </w:r>
      <w:r w:rsidR="00661486" w:rsidRPr="00661486">
        <w:rPr>
          <w:rFonts w:ascii="Arial" w:hAnsi="Arial" w:cs="Arial"/>
          <w:sz w:val="18"/>
          <w:szCs w:val="18"/>
        </w:rPr>
        <w:t>Percentual de área verde</w:t>
      </w:r>
      <w:r w:rsidR="00820ACC" w:rsidRPr="00661486">
        <w:rPr>
          <w:rFonts w:ascii="Arial" w:hAnsi="Arial" w:cs="Arial"/>
          <w:sz w:val="18"/>
          <w:szCs w:val="18"/>
        </w:rPr>
        <w:t>:</w:t>
      </w:r>
      <w:r w:rsidR="00820ACC" w:rsidRPr="00661486">
        <w:rPr>
          <w:rFonts w:ascii="Arial" w:hAnsi="Arial" w:cs="Arial"/>
          <w:sz w:val="18"/>
          <w:szCs w:val="18"/>
          <w:u w:val="single"/>
        </w:rPr>
        <w:tab/>
      </w:r>
    </w:p>
    <w:p w:rsidR="00661486" w:rsidRPr="00661486" w:rsidRDefault="00661486" w:rsidP="00B2390B">
      <w:pPr>
        <w:tabs>
          <w:tab w:val="left" w:pos="3600"/>
          <w:tab w:val="left" w:pos="4500"/>
          <w:tab w:val="right" w:pos="9900"/>
        </w:tabs>
        <w:jc w:val="both"/>
        <w:rPr>
          <w:rFonts w:ascii="Arial" w:hAnsi="Arial" w:cs="Arial"/>
          <w:sz w:val="18"/>
          <w:szCs w:val="18"/>
        </w:rPr>
      </w:pPr>
    </w:p>
    <w:p w:rsidR="00F50093" w:rsidRPr="00661486" w:rsidRDefault="00A066CC" w:rsidP="00B2390B">
      <w:pPr>
        <w:tabs>
          <w:tab w:val="left" w:pos="3600"/>
          <w:tab w:val="left" w:pos="4500"/>
          <w:tab w:val="right" w:pos="9900"/>
        </w:tabs>
        <w:jc w:val="both"/>
        <w:rPr>
          <w:rFonts w:ascii="Arial" w:hAnsi="Arial" w:cs="Arial"/>
          <w:sz w:val="18"/>
          <w:szCs w:val="18"/>
        </w:rPr>
      </w:pPr>
      <w:r w:rsidRPr="00661486">
        <w:rPr>
          <w:rFonts w:ascii="Arial" w:hAnsi="Arial" w:cs="Arial"/>
          <w:sz w:val="18"/>
          <w:szCs w:val="18"/>
        </w:rPr>
        <w:t>Área mínima dos lotes</w:t>
      </w:r>
      <w:r w:rsidR="00F50093" w:rsidRPr="00661486">
        <w:rPr>
          <w:rFonts w:ascii="Arial" w:hAnsi="Arial" w:cs="Arial"/>
          <w:sz w:val="18"/>
          <w:szCs w:val="18"/>
        </w:rPr>
        <w:t>:</w:t>
      </w:r>
      <w:r w:rsidR="00F50093" w:rsidRPr="00661486">
        <w:rPr>
          <w:rFonts w:ascii="Arial" w:hAnsi="Arial" w:cs="Arial"/>
          <w:sz w:val="18"/>
          <w:szCs w:val="18"/>
          <w:u w:val="single"/>
        </w:rPr>
        <w:tab/>
      </w:r>
      <w:r w:rsidR="00F50093" w:rsidRPr="00661486">
        <w:rPr>
          <w:rFonts w:ascii="Arial" w:hAnsi="Arial" w:cs="Arial"/>
          <w:sz w:val="18"/>
          <w:szCs w:val="18"/>
        </w:rPr>
        <w:tab/>
      </w:r>
      <w:r w:rsidR="00661486" w:rsidRPr="00661486">
        <w:rPr>
          <w:rFonts w:ascii="Arial" w:hAnsi="Arial" w:cs="Arial"/>
          <w:sz w:val="18"/>
          <w:szCs w:val="18"/>
        </w:rPr>
        <w:t>Percentual de área Institucional</w:t>
      </w:r>
      <w:r w:rsidR="00820ACC" w:rsidRPr="00661486">
        <w:rPr>
          <w:rFonts w:ascii="Arial" w:hAnsi="Arial" w:cs="Arial"/>
          <w:sz w:val="18"/>
          <w:szCs w:val="18"/>
        </w:rPr>
        <w:t>:</w:t>
      </w:r>
      <w:r w:rsidR="00820ACC" w:rsidRPr="00661486">
        <w:rPr>
          <w:rFonts w:ascii="Arial" w:hAnsi="Arial" w:cs="Arial"/>
          <w:sz w:val="18"/>
          <w:szCs w:val="18"/>
          <w:u w:val="single"/>
        </w:rPr>
        <w:tab/>
      </w:r>
    </w:p>
    <w:p w:rsidR="00661486" w:rsidRPr="00661486" w:rsidRDefault="00661486" w:rsidP="00B2390B">
      <w:pPr>
        <w:tabs>
          <w:tab w:val="left" w:pos="3600"/>
          <w:tab w:val="left" w:pos="4500"/>
          <w:tab w:val="right" w:pos="9900"/>
        </w:tabs>
        <w:jc w:val="both"/>
        <w:rPr>
          <w:rFonts w:ascii="Arial" w:hAnsi="Arial" w:cs="Arial"/>
          <w:sz w:val="18"/>
          <w:szCs w:val="18"/>
        </w:rPr>
      </w:pPr>
    </w:p>
    <w:p w:rsidR="007A2CA3" w:rsidRPr="00661486" w:rsidRDefault="00661486" w:rsidP="00225EEB">
      <w:pPr>
        <w:tabs>
          <w:tab w:val="left" w:pos="3600"/>
          <w:tab w:val="left" w:pos="4500"/>
          <w:tab w:val="right" w:pos="9900"/>
        </w:tabs>
        <w:jc w:val="both"/>
        <w:rPr>
          <w:rFonts w:ascii="Arial" w:hAnsi="Arial" w:cs="Arial"/>
          <w:sz w:val="18"/>
          <w:szCs w:val="18"/>
          <w:u w:val="single"/>
        </w:rPr>
      </w:pPr>
      <w:r w:rsidRPr="00661486">
        <w:rPr>
          <w:rFonts w:ascii="Arial" w:hAnsi="Arial" w:cs="Arial"/>
          <w:sz w:val="18"/>
          <w:szCs w:val="18"/>
        </w:rPr>
        <w:t>Testada Mínima</w:t>
      </w:r>
      <w:r w:rsidR="00820ACC" w:rsidRPr="00661486">
        <w:rPr>
          <w:rFonts w:ascii="Arial" w:hAnsi="Arial" w:cs="Arial"/>
          <w:sz w:val="18"/>
          <w:szCs w:val="18"/>
        </w:rPr>
        <w:t>:</w:t>
      </w:r>
      <w:r w:rsidR="00820ACC" w:rsidRPr="00661486">
        <w:rPr>
          <w:rFonts w:ascii="Arial" w:hAnsi="Arial" w:cs="Arial"/>
          <w:sz w:val="18"/>
          <w:szCs w:val="18"/>
          <w:u w:val="single"/>
        </w:rPr>
        <w:tab/>
      </w:r>
      <w:r w:rsidR="00820ACC" w:rsidRPr="00661486">
        <w:rPr>
          <w:rFonts w:ascii="Arial" w:hAnsi="Arial" w:cs="Arial"/>
          <w:sz w:val="18"/>
          <w:szCs w:val="18"/>
        </w:rPr>
        <w:t xml:space="preserve">                  Classificação do sistema viário local:</w:t>
      </w:r>
      <w:r w:rsidR="00820ACC" w:rsidRPr="00661486">
        <w:rPr>
          <w:rFonts w:ascii="Arial" w:hAnsi="Arial" w:cs="Arial"/>
          <w:sz w:val="18"/>
          <w:szCs w:val="18"/>
          <w:u w:val="single"/>
        </w:rPr>
        <w:tab/>
      </w:r>
    </w:p>
    <w:p w:rsidR="00661486" w:rsidRPr="00661486" w:rsidRDefault="00661486" w:rsidP="00225EEB">
      <w:pPr>
        <w:tabs>
          <w:tab w:val="left" w:pos="3600"/>
          <w:tab w:val="left" w:pos="4500"/>
          <w:tab w:val="right" w:pos="9900"/>
        </w:tabs>
        <w:jc w:val="both"/>
        <w:rPr>
          <w:rFonts w:ascii="Arial" w:hAnsi="Arial" w:cs="Arial"/>
          <w:sz w:val="18"/>
          <w:szCs w:val="18"/>
          <w:u w:val="single"/>
        </w:rPr>
      </w:pPr>
    </w:p>
    <w:p w:rsidR="00661486" w:rsidRPr="00661486" w:rsidRDefault="00661486" w:rsidP="00661486">
      <w:pPr>
        <w:tabs>
          <w:tab w:val="left" w:pos="3600"/>
          <w:tab w:val="left" w:pos="4500"/>
          <w:tab w:val="right" w:pos="9900"/>
        </w:tabs>
        <w:jc w:val="both"/>
        <w:rPr>
          <w:rFonts w:ascii="Arial" w:hAnsi="Arial" w:cs="Arial"/>
          <w:sz w:val="18"/>
          <w:szCs w:val="18"/>
          <w:u w:val="single"/>
        </w:rPr>
      </w:pPr>
      <w:r w:rsidRPr="00661486">
        <w:rPr>
          <w:rFonts w:ascii="Arial" w:hAnsi="Arial" w:cs="Arial"/>
          <w:sz w:val="18"/>
          <w:szCs w:val="18"/>
        </w:rPr>
        <w:t>Largura mínima das calçadas:</w:t>
      </w:r>
      <w:r w:rsidRPr="00661486">
        <w:rPr>
          <w:rFonts w:ascii="Arial" w:hAnsi="Arial" w:cs="Arial"/>
          <w:sz w:val="18"/>
          <w:szCs w:val="18"/>
          <w:u w:val="single"/>
        </w:rPr>
        <w:tab/>
      </w:r>
      <w:r w:rsidRPr="00661486">
        <w:rPr>
          <w:rFonts w:ascii="Arial" w:hAnsi="Arial" w:cs="Arial"/>
          <w:sz w:val="18"/>
          <w:szCs w:val="18"/>
        </w:rPr>
        <w:tab/>
        <w:t>Largura mínima da pista de rolamento:</w:t>
      </w:r>
      <w:r w:rsidRPr="00661486">
        <w:rPr>
          <w:rFonts w:ascii="Arial" w:hAnsi="Arial" w:cs="Arial"/>
          <w:sz w:val="18"/>
          <w:szCs w:val="18"/>
          <w:u w:val="single"/>
        </w:rPr>
        <w:tab/>
      </w:r>
    </w:p>
    <w:p w:rsidR="00661486" w:rsidRPr="00661486" w:rsidRDefault="00661486" w:rsidP="00661486">
      <w:pPr>
        <w:tabs>
          <w:tab w:val="left" w:pos="3600"/>
          <w:tab w:val="left" w:pos="4500"/>
          <w:tab w:val="right" w:pos="9900"/>
        </w:tabs>
        <w:jc w:val="both"/>
        <w:rPr>
          <w:rFonts w:ascii="Arial" w:hAnsi="Arial" w:cs="Arial"/>
          <w:sz w:val="18"/>
          <w:szCs w:val="18"/>
          <w:u w:val="single"/>
        </w:rPr>
      </w:pPr>
    </w:p>
    <w:p w:rsidR="00F50093" w:rsidRPr="00661486" w:rsidRDefault="00F50093" w:rsidP="00661486">
      <w:pPr>
        <w:tabs>
          <w:tab w:val="left" w:pos="3600"/>
          <w:tab w:val="left" w:pos="4500"/>
          <w:tab w:val="right" w:pos="9900"/>
        </w:tabs>
        <w:jc w:val="both"/>
        <w:rPr>
          <w:rFonts w:ascii="Arial" w:hAnsi="Arial" w:cs="Arial"/>
          <w:sz w:val="18"/>
          <w:szCs w:val="18"/>
        </w:rPr>
      </w:pPr>
      <w:r w:rsidRPr="00661486">
        <w:rPr>
          <w:rFonts w:ascii="Arial" w:hAnsi="Arial" w:cs="Arial"/>
          <w:sz w:val="18"/>
          <w:szCs w:val="18"/>
        </w:rPr>
        <w:t>OBS:</w:t>
      </w:r>
    </w:p>
    <w:p w:rsidR="00BF7B8A" w:rsidRPr="00661486" w:rsidRDefault="00BF7B8A" w:rsidP="00BF7B8A">
      <w:pPr>
        <w:spacing w:after="360"/>
        <w:jc w:val="both"/>
        <w:rPr>
          <w:rFonts w:ascii="Arial" w:hAnsi="Arial" w:cs="Arial"/>
          <w:sz w:val="18"/>
          <w:szCs w:val="18"/>
        </w:rPr>
      </w:pPr>
    </w:p>
    <w:p w:rsidR="00661486" w:rsidRPr="00661486" w:rsidRDefault="00661486" w:rsidP="00BF7B8A">
      <w:pPr>
        <w:spacing w:after="360"/>
        <w:jc w:val="both"/>
        <w:rPr>
          <w:rFonts w:ascii="Arial" w:hAnsi="Arial" w:cs="Arial"/>
          <w:sz w:val="18"/>
          <w:szCs w:val="18"/>
        </w:rPr>
      </w:pPr>
    </w:p>
    <w:p w:rsidR="00BF7B8A" w:rsidRPr="00661486" w:rsidRDefault="00BF7B8A" w:rsidP="00BF7B8A">
      <w:pPr>
        <w:spacing w:after="360"/>
        <w:jc w:val="both"/>
        <w:rPr>
          <w:rFonts w:ascii="Arial" w:hAnsi="Arial" w:cs="Arial"/>
          <w:sz w:val="18"/>
          <w:szCs w:val="18"/>
        </w:rPr>
      </w:pPr>
    </w:p>
    <w:p w:rsidR="00D3174B" w:rsidRPr="00661486" w:rsidRDefault="00F50093" w:rsidP="00E31BCB">
      <w:pPr>
        <w:tabs>
          <w:tab w:val="right" w:pos="1080"/>
          <w:tab w:val="right" w:pos="1620"/>
          <w:tab w:val="right" w:pos="2160"/>
          <w:tab w:val="left" w:pos="5040"/>
          <w:tab w:val="right" w:pos="9900"/>
        </w:tabs>
        <w:jc w:val="both"/>
        <w:rPr>
          <w:rFonts w:ascii="Arial" w:hAnsi="Arial" w:cs="Arial"/>
          <w:sz w:val="18"/>
          <w:szCs w:val="18"/>
          <w:u w:val="single"/>
        </w:rPr>
      </w:pPr>
      <w:r w:rsidRPr="00661486">
        <w:rPr>
          <w:rFonts w:ascii="Arial" w:hAnsi="Arial" w:cs="Arial"/>
          <w:sz w:val="18"/>
          <w:szCs w:val="18"/>
        </w:rPr>
        <w:t>Data:</w:t>
      </w:r>
      <w:r w:rsidRPr="00661486">
        <w:rPr>
          <w:rFonts w:ascii="Arial" w:hAnsi="Arial" w:cs="Arial"/>
          <w:sz w:val="18"/>
          <w:szCs w:val="18"/>
          <w:u w:val="single"/>
        </w:rPr>
        <w:tab/>
      </w:r>
      <w:r w:rsidRPr="00661486">
        <w:rPr>
          <w:rFonts w:ascii="Arial" w:hAnsi="Arial" w:cs="Arial"/>
          <w:sz w:val="18"/>
          <w:szCs w:val="18"/>
        </w:rPr>
        <w:t>/</w:t>
      </w:r>
      <w:r w:rsidR="00554FF7" w:rsidRPr="00661486">
        <w:rPr>
          <w:rFonts w:ascii="Arial" w:hAnsi="Arial" w:cs="Arial"/>
          <w:sz w:val="18"/>
          <w:szCs w:val="18"/>
          <w:u w:val="single"/>
        </w:rPr>
        <w:tab/>
      </w:r>
      <w:r w:rsidRPr="00661486">
        <w:rPr>
          <w:rFonts w:ascii="Arial" w:hAnsi="Arial" w:cs="Arial"/>
          <w:sz w:val="18"/>
          <w:szCs w:val="18"/>
        </w:rPr>
        <w:t>/</w:t>
      </w:r>
      <w:r w:rsidRPr="00661486">
        <w:rPr>
          <w:rFonts w:ascii="Arial" w:hAnsi="Arial" w:cs="Arial"/>
          <w:sz w:val="18"/>
          <w:szCs w:val="18"/>
          <w:u w:val="single"/>
        </w:rPr>
        <w:tab/>
      </w:r>
      <w:r w:rsidRPr="00661486">
        <w:rPr>
          <w:rFonts w:ascii="Arial" w:hAnsi="Arial" w:cs="Arial"/>
          <w:sz w:val="18"/>
          <w:szCs w:val="18"/>
        </w:rPr>
        <w:tab/>
      </w:r>
      <w:r w:rsidRPr="00661486">
        <w:rPr>
          <w:rFonts w:ascii="Arial" w:hAnsi="Arial" w:cs="Arial"/>
          <w:sz w:val="18"/>
          <w:szCs w:val="18"/>
          <w:u w:val="single"/>
        </w:rPr>
        <w:tab/>
      </w:r>
    </w:p>
    <w:p w:rsidR="00F50093" w:rsidRPr="00F50093" w:rsidRDefault="00F50093" w:rsidP="00E31BCB">
      <w:pPr>
        <w:tabs>
          <w:tab w:val="center" w:pos="7380"/>
        </w:tabs>
        <w:jc w:val="both"/>
        <w:rPr>
          <w:rFonts w:ascii="Arial" w:hAnsi="Arial" w:cs="Arial"/>
          <w:sz w:val="18"/>
          <w:szCs w:val="18"/>
        </w:rPr>
      </w:pPr>
      <w:r w:rsidRPr="00661486">
        <w:rPr>
          <w:rFonts w:ascii="Arial" w:hAnsi="Arial" w:cs="Arial"/>
          <w:sz w:val="18"/>
          <w:szCs w:val="18"/>
        </w:rPr>
        <w:tab/>
        <w:t>Assinatura</w:t>
      </w:r>
    </w:p>
    <w:sectPr w:rsidR="00F50093" w:rsidRPr="00F50093" w:rsidSect="00615A49">
      <w:headerReference w:type="default" r:id="rId7"/>
      <w:pgSz w:w="11906" w:h="16838" w:code="9"/>
      <w:pgMar w:top="2155" w:right="92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EF7" w:rsidRDefault="00C95EF7">
      <w:r>
        <w:separator/>
      </w:r>
    </w:p>
  </w:endnote>
  <w:endnote w:type="continuationSeparator" w:id="0">
    <w:p w:rsidR="00C95EF7" w:rsidRDefault="00C95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EF7" w:rsidRDefault="00C95EF7">
      <w:r>
        <w:separator/>
      </w:r>
    </w:p>
  </w:footnote>
  <w:footnote w:type="continuationSeparator" w:id="0">
    <w:p w:rsidR="00C95EF7" w:rsidRDefault="00C95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E45" w:rsidRPr="00940C85" w:rsidRDefault="0065086C" w:rsidP="001E1F52">
    <w:pPr>
      <w:pStyle w:val="Cabealho"/>
      <w:tabs>
        <w:tab w:val="clear" w:pos="4252"/>
        <w:tab w:val="clear" w:pos="8504"/>
        <w:tab w:val="left" w:pos="6465"/>
      </w:tabs>
      <w:rPr>
        <w:rFonts w:ascii="Arial" w:hAnsi="Arial" w:cs="Arial"/>
        <w:b/>
        <w:bCs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column">
                <wp:posOffset>4343400</wp:posOffset>
              </wp:positionH>
              <wp:positionV relativeFrom="paragraph">
                <wp:posOffset>39370</wp:posOffset>
              </wp:positionV>
              <wp:extent cx="2057400" cy="685800"/>
              <wp:effectExtent l="15240" t="22860" r="22860" b="1524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57400" cy="685800"/>
                      </a:xfrm>
                      <a:prstGeom prst="flowChartAlternateProcess">
                        <a:avLst/>
                      </a:prstGeom>
                      <a:noFill/>
                      <a:ln w="2857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14553071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6" type="#_x0000_t176" style="position:absolute;margin-left:342pt;margin-top:3.1pt;width:16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" filled="f" strokeweight="2.25pt"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39370</wp:posOffset>
              </wp:positionV>
              <wp:extent cx="4343400" cy="685800"/>
              <wp:effectExtent l="15240" t="22860" r="22860" b="1524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43400" cy="685800"/>
                      </a:xfrm>
                      <a:prstGeom prst="flowChartAlternateProcess">
                        <a:avLst/>
                      </a:prstGeom>
                      <a:noFill/>
                      <a:ln w="2857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6DDCC822" id="AutoShape 2" o:spid="_x0000_s1026" type="#_x0000_t176" style="position:absolute;margin-left:-9pt;margin-top:3.1pt;width:34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" filled="f" strokeweight="2.25pt"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column">
                <wp:posOffset>4457700</wp:posOffset>
              </wp:positionH>
              <wp:positionV relativeFrom="paragraph">
                <wp:posOffset>53340</wp:posOffset>
              </wp:positionV>
              <wp:extent cx="1943100" cy="708025"/>
              <wp:effectExtent l="0" t="0" r="381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708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D5E45" w:rsidRPr="001E1F52" w:rsidRDefault="00ED5E45" w:rsidP="00ED5E45">
                          <w:pPr>
                            <w:jc w:val="center"/>
                            <w:rPr>
                              <w:rFonts w:ascii="Arial" w:hAnsi="Arial" w:cs="Arial"/>
                              <w:color w:val="FF0000"/>
                              <w:sz w:val="36"/>
                              <w:szCs w:val="36"/>
                            </w:rPr>
                          </w:pPr>
                          <w:r w:rsidRPr="001E1F52">
                            <w:rPr>
                              <w:rFonts w:ascii="Arial" w:hAnsi="Arial" w:cs="Arial"/>
                              <w:color w:val="FF0000"/>
                              <w:sz w:val="36"/>
                              <w:szCs w:val="36"/>
                            </w:rPr>
                            <w:t>CONSULTA</w:t>
                          </w:r>
                        </w:p>
                        <w:p w:rsidR="00ED5E45" w:rsidRPr="001E1F52" w:rsidRDefault="00ED5E45" w:rsidP="00ED5E45">
                          <w:pPr>
                            <w:jc w:val="center"/>
                            <w:rPr>
                              <w:rFonts w:ascii="Arial" w:hAnsi="Arial" w:cs="Arial"/>
                              <w:color w:val="FF0000"/>
                              <w:sz w:val="36"/>
                              <w:szCs w:val="36"/>
                            </w:rPr>
                          </w:pPr>
                          <w:r w:rsidRPr="001E1F52">
                            <w:rPr>
                              <w:rFonts w:ascii="Arial" w:hAnsi="Arial" w:cs="Arial"/>
                              <w:color w:val="FF0000"/>
                              <w:sz w:val="36"/>
                              <w:szCs w:val="36"/>
                            </w:rPr>
                            <w:t>PRÉVIA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51pt;margin-top:4.2pt;width:153pt;height:5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" filled="f" stroked="f" strokeweight="2.25pt">
              <v:textbox>
                <w:txbxContent>
                  <w:p w:rsidR="00ED5E45" w:rsidRPr="001E1F52" w:rsidRDefault="00ED5E45" w:rsidP="00ED5E45">
                    <w:pPr>
                      <w:jc w:val="center"/>
                      <w:rPr>
                        <w:rFonts w:ascii="Arial" w:hAnsi="Arial" w:cs="Arial"/>
                        <w:color w:val="FF0000"/>
                        <w:sz w:val="36"/>
                        <w:szCs w:val="36"/>
                      </w:rPr>
                    </w:pPr>
                    <w:r w:rsidRPr="001E1F52">
                      <w:rPr>
                        <w:rFonts w:ascii="Arial" w:hAnsi="Arial" w:cs="Arial"/>
                        <w:color w:val="FF0000"/>
                        <w:sz w:val="36"/>
                        <w:szCs w:val="36"/>
                      </w:rPr>
                      <w:t>CONSULTA</w:t>
                    </w:r>
                  </w:p>
                  <w:p w:rsidR="00ED5E45" w:rsidRPr="001E1F52" w:rsidRDefault="00ED5E45" w:rsidP="00ED5E45">
                    <w:pPr>
                      <w:jc w:val="center"/>
                      <w:rPr>
                        <w:rFonts w:ascii="Arial" w:hAnsi="Arial" w:cs="Arial"/>
                        <w:color w:val="FF0000"/>
                        <w:sz w:val="36"/>
                        <w:szCs w:val="36"/>
                      </w:rPr>
                    </w:pPr>
                    <w:r w:rsidRPr="001E1F52">
                      <w:rPr>
                        <w:rFonts w:ascii="Arial" w:hAnsi="Arial" w:cs="Arial"/>
                        <w:color w:val="FF0000"/>
                        <w:sz w:val="36"/>
                        <w:szCs w:val="36"/>
                      </w:rPr>
                      <w:t>PRÉVIA</w:t>
                    </w:r>
                  </w:p>
                </w:txbxContent>
              </v:textbox>
              <w10:anchorlock/>
            </v:shape>
          </w:pict>
        </mc:Fallback>
      </mc:AlternateContent>
    </w:r>
    <w:r w:rsidRPr="00DB7594">
      <w:rPr>
        <w:rFonts w:ascii="Arial" w:hAnsi="Arial" w:cs="Arial"/>
        <w:noProof/>
        <w:sz w:val="18"/>
        <w:szCs w:val="18"/>
      </w:rPr>
      <w:drawing>
        <wp:inline distT="0" distB="0" distL="0" distR="0">
          <wp:extent cx="533400" cy="75247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118110</wp:posOffset>
              </wp:positionV>
              <wp:extent cx="3200400" cy="685800"/>
              <wp:effectExtent l="0" t="0" r="3810" b="317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D7C25" w:rsidRPr="00A27425" w:rsidRDefault="00FD7C25" w:rsidP="00FD7C25">
                          <w:pPr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A27425">
                            <w:rPr>
                              <w:rFonts w:ascii="Arial" w:hAnsi="Arial" w:cs="Arial"/>
                              <w:b/>
                              <w:bCs/>
                            </w:rPr>
                            <w:t>ESTADO DE SANTA CATARINA</w:t>
                          </w:r>
                        </w:p>
                        <w:p w:rsidR="00FD7C25" w:rsidRPr="00797AD2" w:rsidRDefault="00FD7C25" w:rsidP="00FD7C2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797AD2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PREFEITURA MUNICIPAL DE HERVAL D’OESTE</w:t>
                          </w:r>
                        </w:p>
                        <w:p w:rsidR="00FD7C25" w:rsidRPr="00A27425" w:rsidRDefault="00FD7C25" w:rsidP="00FD7C25">
                          <w:pPr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A27425">
                            <w:rPr>
                              <w:rFonts w:ascii="Arial" w:hAnsi="Arial" w:cs="Arial"/>
                              <w:b/>
                              <w:bCs/>
                            </w:rPr>
                            <w:t>Secretaria de Planejamento</w:t>
                          </w:r>
                        </w:p>
                        <w:p w:rsidR="00940C85" w:rsidRPr="00FD7C25" w:rsidRDefault="00940C85" w:rsidP="00FD7C2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id="Text Box 4" o:spid="_x0000_s1029" type="#_x0000_t202" style="position:absolute;margin-left:63pt;margin-top:9.3pt;width:252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" filled="f" stroked="f" strokeweight="2.25pt">
              <v:textbox>
                <w:txbxContent>
                  <w:p w:rsidR="00FD7C25" w:rsidRPr="00A27425" w:rsidRDefault="00FD7C25" w:rsidP="00FD7C25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A27425">
                      <w:rPr>
                        <w:rFonts w:ascii="Arial" w:hAnsi="Arial" w:cs="Arial"/>
                        <w:b/>
                        <w:bCs/>
                      </w:rPr>
                      <w:t>ESTADO DE SANTA CATARINA</w:t>
                    </w:r>
                  </w:p>
                  <w:p w:rsidR="00FD7C25" w:rsidRPr="00797AD2" w:rsidRDefault="00FD7C25" w:rsidP="00FD7C25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797AD2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PREFEITURA MUNICIPAL DE HERVAL D’OESTE</w:t>
                    </w:r>
                  </w:p>
                  <w:p w:rsidR="00FD7C25" w:rsidRPr="00A27425" w:rsidRDefault="00FD7C25" w:rsidP="00FD7C25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A27425">
                      <w:rPr>
                        <w:rFonts w:ascii="Arial" w:hAnsi="Arial" w:cs="Arial"/>
                        <w:b/>
                        <w:bCs/>
                      </w:rPr>
                      <w:t>Secretaria de Planejamento</w:t>
                    </w:r>
                  </w:p>
                  <w:p w:rsidR="00940C85" w:rsidRPr="00FD7C25" w:rsidRDefault="00940C85" w:rsidP="00FD7C25"/>
                </w:txbxContent>
              </v:textbox>
              <w10:anchorlock/>
            </v:shape>
          </w:pict>
        </mc:Fallback>
      </mc:AlternateContent>
    </w:r>
    <w:r w:rsidR="001E1F52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4395B"/>
    <w:multiLevelType w:val="multilevel"/>
    <w:tmpl w:val="0CC42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083FB1"/>
    <w:multiLevelType w:val="multilevel"/>
    <w:tmpl w:val="1F0ED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1049B2"/>
    <w:multiLevelType w:val="hybridMultilevel"/>
    <w:tmpl w:val="0CC429DC"/>
    <w:lvl w:ilvl="0" w:tplc="939C600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Tahoma" w:hAnsi="Tahoma" w:hint="default"/>
      </w:rPr>
    </w:lvl>
    <w:lvl w:ilvl="1" w:tplc="0416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48D7278A"/>
    <w:multiLevelType w:val="hybridMultilevel"/>
    <w:tmpl w:val="1F0ED53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AC5E7A"/>
    <w:multiLevelType w:val="multilevel"/>
    <w:tmpl w:val="0CC42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34B"/>
    <w:rsid w:val="0002565B"/>
    <w:rsid w:val="00026864"/>
    <w:rsid w:val="000709E8"/>
    <w:rsid w:val="000A188E"/>
    <w:rsid w:val="000B02C9"/>
    <w:rsid w:val="000B5C23"/>
    <w:rsid w:val="00136182"/>
    <w:rsid w:val="00190D1B"/>
    <w:rsid w:val="001B784F"/>
    <w:rsid w:val="001C3E68"/>
    <w:rsid w:val="001E1F52"/>
    <w:rsid w:val="001E5954"/>
    <w:rsid w:val="001E735C"/>
    <w:rsid w:val="00225EEB"/>
    <w:rsid w:val="00236157"/>
    <w:rsid w:val="00247866"/>
    <w:rsid w:val="002754F7"/>
    <w:rsid w:val="00277E89"/>
    <w:rsid w:val="002A1564"/>
    <w:rsid w:val="002A2D3D"/>
    <w:rsid w:val="002A45D9"/>
    <w:rsid w:val="002E489B"/>
    <w:rsid w:val="00300559"/>
    <w:rsid w:val="003516D7"/>
    <w:rsid w:val="003B2FA9"/>
    <w:rsid w:val="00435868"/>
    <w:rsid w:val="004759AF"/>
    <w:rsid w:val="00490103"/>
    <w:rsid w:val="004947D6"/>
    <w:rsid w:val="004E4445"/>
    <w:rsid w:val="004F74D1"/>
    <w:rsid w:val="0050741B"/>
    <w:rsid w:val="00554FF7"/>
    <w:rsid w:val="005616F7"/>
    <w:rsid w:val="00583616"/>
    <w:rsid w:val="0058465B"/>
    <w:rsid w:val="005A4575"/>
    <w:rsid w:val="005D0F16"/>
    <w:rsid w:val="005F5E70"/>
    <w:rsid w:val="00615A49"/>
    <w:rsid w:val="0063754A"/>
    <w:rsid w:val="00643DC9"/>
    <w:rsid w:val="00644702"/>
    <w:rsid w:val="0065086C"/>
    <w:rsid w:val="00661486"/>
    <w:rsid w:val="0069639F"/>
    <w:rsid w:val="006A55F7"/>
    <w:rsid w:val="006B4C21"/>
    <w:rsid w:val="006B6CC5"/>
    <w:rsid w:val="00737F0B"/>
    <w:rsid w:val="00747297"/>
    <w:rsid w:val="00756699"/>
    <w:rsid w:val="00776292"/>
    <w:rsid w:val="00797AD2"/>
    <w:rsid w:val="007A2144"/>
    <w:rsid w:val="007A2CA3"/>
    <w:rsid w:val="007A5A39"/>
    <w:rsid w:val="007B752D"/>
    <w:rsid w:val="007C7899"/>
    <w:rsid w:val="00820ACC"/>
    <w:rsid w:val="00834D57"/>
    <w:rsid w:val="008579D1"/>
    <w:rsid w:val="008759A0"/>
    <w:rsid w:val="00893E7C"/>
    <w:rsid w:val="008A3DBF"/>
    <w:rsid w:val="008C5CC1"/>
    <w:rsid w:val="008C668B"/>
    <w:rsid w:val="00940C85"/>
    <w:rsid w:val="0094405C"/>
    <w:rsid w:val="00960FF6"/>
    <w:rsid w:val="00994C76"/>
    <w:rsid w:val="009A0852"/>
    <w:rsid w:val="009A0DA7"/>
    <w:rsid w:val="009B2481"/>
    <w:rsid w:val="009C276D"/>
    <w:rsid w:val="009E47D1"/>
    <w:rsid w:val="00A066CC"/>
    <w:rsid w:val="00A10426"/>
    <w:rsid w:val="00A27425"/>
    <w:rsid w:val="00A43556"/>
    <w:rsid w:val="00A65EAE"/>
    <w:rsid w:val="00A908CE"/>
    <w:rsid w:val="00AB478F"/>
    <w:rsid w:val="00AC67BA"/>
    <w:rsid w:val="00AF10D5"/>
    <w:rsid w:val="00B2390B"/>
    <w:rsid w:val="00B67409"/>
    <w:rsid w:val="00BA3A72"/>
    <w:rsid w:val="00BC5EF9"/>
    <w:rsid w:val="00BF7B8A"/>
    <w:rsid w:val="00C11F94"/>
    <w:rsid w:val="00C91A92"/>
    <w:rsid w:val="00C95EF7"/>
    <w:rsid w:val="00CC325E"/>
    <w:rsid w:val="00CD4811"/>
    <w:rsid w:val="00CE66B8"/>
    <w:rsid w:val="00D3174B"/>
    <w:rsid w:val="00D71370"/>
    <w:rsid w:val="00D92B94"/>
    <w:rsid w:val="00DB7594"/>
    <w:rsid w:val="00DE497B"/>
    <w:rsid w:val="00DF1B9F"/>
    <w:rsid w:val="00E31BCB"/>
    <w:rsid w:val="00ED134B"/>
    <w:rsid w:val="00ED5E45"/>
    <w:rsid w:val="00EE0595"/>
    <w:rsid w:val="00EF1973"/>
    <w:rsid w:val="00EF3F34"/>
    <w:rsid w:val="00F15A8B"/>
    <w:rsid w:val="00F166AE"/>
    <w:rsid w:val="00F370DF"/>
    <w:rsid w:val="00F50093"/>
    <w:rsid w:val="00F71F4A"/>
    <w:rsid w:val="00F8253B"/>
    <w:rsid w:val="00FC3F9B"/>
    <w:rsid w:val="00FD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881D1908-8BFB-4089-8B56-D6386FC2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D5E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ED5E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8C66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rsid w:val="00B2390B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B2390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B2390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do proprietário:</vt:lpstr>
    </vt:vector>
  </TitlesOfParts>
  <Company>PMJ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do proprietário:</dc:title>
  <dc:subject/>
  <dc:creator>Xando</dc:creator>
  <cp:keywords/>
  <dc:description/>
  <cp:lastModifiedBy>Rubens</cp:lastModifiedBy>
  <cp:revision>2</cp:revision>
  <cp:lastPrinted>2011-06-30T16:37:00Z</cp:lastPrinted>
  <dcterms:created xsi:type="dcterms:W3CDTF">2022-01-31T17:18:00Z</dcterms:created>
  <dcterms:modified xsi:type="dcterms:W3CDTF">2022-01-31T17:18:00Z</dcterms:modified>
</cp:coreProperties>
</file>